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711AC" w14:textId="7FC3F74B" w:rsidR="00294247" w:rsidRDefault="00294247" w:rsidP="00294247">
      <w:pPr>
        <w:keepNext/>
        <w:spacing w:after="2040"/>
        <w:ind w:left="5672"/>
        <w:rPr>
          <w:rFonts w:asciiTheme="majorHAnsi" w:hAnsiTheme="majorHAnsi"/>
          <w:b/>
        </w:rPr>
      </w:pPr>
      <w:r w:rsidRPr="00953F4D">
        <w:rPr>
          <w:rFonts w:asciiTheme="minorHAnsi" w:hAnsiTheme="minorHAnsi" w:cstheme="minorHAnsi"/>
        </w:rPr>
        <w:t>Załącznik</w:t>
      </w:r>
      <w:r>
        <w:rPr>
          <w:rFonts w:asciiTheme="minorHAnsi" w:hAnsiTheme="minorHAnsi" w:cstheme="minorHAnsi"/>
        </w:rPr>
        <w:t xml:space="preserve"> nr 2</w:t>
      </w:r>
      <w:r w:rsidRPr="00953F4D">
        <w:rPr>
          <w:rFonts w:asciiTheme="minorHAnsi" w:hAnsiTheme="minorHAnsi" w:cstheme="minorHAnsi"/>
        </w:rPr>
        <w:br/>
        <w:t>do uchwały nr</w:t>
      </w:r>
      <w:r>
        <w:rPr>
          <w:rFonts w:asciiTheme="minorHAnsi" w:hAnsiTheme="minorHAnsi" w:cstheme="minorHAnsi"/>
        </w:rPr>
        <w:t xml:space="preserve"> </w:t>
      </w:r>
      <w:r w:rsidR="00AC333F">
        <w:rPr>
          <w:rFonts w:asciiTheme="minorHAnsi" w:hAnsiTheme="minorHAnsi" w:cstheme="minorHAnsi"/>
        </w:rPr>
        <w:t>958</w:t>
      </w:r>
      <w:r w:rsidRPr="004F1B9A">
        <w:rPr>
          <w:rFonts w:asciiTheme="minorHAnsi" w:hAnsiTheme="minorHAnsi" w:cstheme="minorHAnsi"/>
        </w:rPr>
        <w:t>/</w:t>
      </w:r>
      <w:r w:rsidR="00AC333F">
        <w:rPr>
          <w:rFonts w:asciiTheme="minorHAnsi" w:hAnsiTheme="minorHAnsi" w:cstheme="minorHAnsi"/>
        </w:rPr>
        <w:t>391</w:t>
      </w:r>
      <w:r w:rsidRPr="004F1B9A">
        <w:rPr>
          <w:rFonts w:asciiTheme="minorHAnsi" w:hAnsiTheme="minorHAnsi" w:cstheme="minorHAnsi"/>
        </w:rPr>
        <w:t>/</w:t>
      </w:r>
      <w:r w:rsidR="00AC333F">
        <w:rPr>
          <w:rFonts w:asciiTheme="minorHAnsi" w:hAnsiTheme="minorHAnsi" w:cstheme="minorHAnsi"/>
        </w:rPr>
        <w:t>22</w:t>
      </w:r>
      <w:r w:rsidRPr="00953F4D">
        <w:rPr>
          <w:rFonts w:asciiTheme="minorHAnsi" w:hAnsiTheme="minorHAnsi" w:cstheme="minorHAnsi"/>
        </w:rPr>
        <w:br/>
        <w:t>Zarz</w:t>
      </w:r>
      <w:r>
        <w:rPr>
          <w:rFonts w:asciiTheme="minorHAnsi" w:hAnsiTheme="minorHAnsi" w:cstheme="minorHAnsi"/>
        </w:rPr>
        <w:t>ą</w:t>
      </w:r>
      <w:r w:rsidRPr="00953F4D">
        <w:rPr>
          <w:rFonts w:asciiTheme="minorHAnsi" w:hAnsiTheme="minorHAnsi" w:cstheme="minorHAnsi"/>
        </w:rPr>
        <w:t xml:space="preserve">du Województwa Pomorskiego z dnia </w:t>
      </w:r>
      <w:r w:rsidR="00AC333F">
        <w:rPr>
          <w:rFonts w:asciiTheme="minorHAnsi" w:hAnsiTheme="minorHAnsi" w:cstheme="minorHAnsi"/>
        </w:rPr>
        <w:t>4 października</w:t>
      </w:r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</w:rPr>
        <w:t>2022 r.</w:t>
      </w:r>
    </w:p>
    <w:p w14:paraId="280F5A6D" w14:textId="2B4703BC" w:rsidR="00F86BAC" w:rsidRPr="003269E0" w:rsidRDefault="00F86BAC" w:rsidP="00F86BAC">
      <w:pPr>
        <w:jc w:val="center"/>
        <w:rPr>
          <w:rFonts w:asciiTheme="majorHAnsi" w:hAnsiTheme="majorHAnsi"/>
          <w:b/>
        </w:rPr>
      </w:pPr>
      <w:r w:rsidRPr="003269E0">
        <w:rPr>
          <w:rFonts w:asciiTheme="majorHAnsi" w:hAnsiTheme="majorHAnsi"/>
          <w:b/>
        </w:rPr>
        <w:t>Zestawienie proponowanych zmian</w:t>
      </w:r>
    </w:p>
    <w:p w14:paraId="700CCC28" w14:textId="77777777" w:rsidR="00F86BAC" w:rsidRPr="003269E0" w:rsidRDefault="00F86BAC" w:rsidP="00F86BAC">
      <w:pPr>
        <w:jc w:val="center"/>
        <w:rPr>
          <w:rFonts w:asciiTheme="majorHAnsi" w:hAnsiTheme="majorHAnsi"/>
          <w:b/>
          <w:i/>
        </w:rPr>
      </w:pPr>
      <w:r w:rsidRPr="003269E0">
        <w:rPr>
          <w:rFonts w:asciiTheme="majorHAnsi" w:hAnsiTheme="majorHAnsi"/>
          <w:b/>
        </w:rPr>
        <w:t xml:space="preserve">w Regionalnym Programie Strategicznym </w:t>
      </w:r>
      <w:r w:rsidRPr="003269E0">
        <w:rPr>
          <w:rFonts w:asciiTheme="minorHAnsi" w:hAnsiTheme="minorHAnsi" w:cstheme="minorHAnsi"/>
          <w:b/>
        </w:rPr>
        <w:t>w zakresie gospodarki, rynku pracy, oferty turystycznej i czasu wolnego</w:t>
      </w:r>
    </w:p>
    <w:p w14:paraId="3600FC17" w14:textId="77777777" w:rsidR="00F86BAC" w:rsidRPr="003269E0" w:rsidRDefault="00F86BAC" w:rsidP="00F86BAC">
      <w:pPr>
        <w:rPr>
          <w:i/>
        </w:rPr>
      </w:pP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12"/>
        <w:gridCol w:w="1840"/>
        <w:gridCol w:w="1296"/>
        <w:gridCol w:w="3402"/>
        <w:gridCol w:w="4170"/>
        <w:gridCol w:w="2906"/>
      </w:tblGrid>
      <w:tr w:rsidR="00590643" w:rsidRPr="003269E0" w14:paraId="26B1EDDE" w14:textId="77777777" w:rsidTr="007D404C">
        <w:trPr>
          <w:jc w:val="center"/>
        </w:trPr>
        <w:tc>
          <w:tcPr>
            <w:tcW w:w="562" w:type="dxa"/>
            <w:vAlign w:val="center"/>
          </w:tcPr>
          <w:p w14:paraId="5ED3C503" w14:textId="77777777" w:rsidR="00F86BAC" w:rsidRPr="003269E0" w:rsidRDefault="00F86BAC" w:rsidP="005906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69E0">
              <w:rPr>
                <w:rFonts w:asciiTheme="minorHAnsi" w:hAnsiTheme="minorHAnsi" w:cstheme="minorHAnsi"/>
                <w:sz w:val="20"/>
                <w:szCs w:val="20"/>
              </w:rPr>
              <w:t>L/p</w:t>
            </w:r>
          </w:p>
        </w:tc>
        <w:tc>
          <w:tcPr>
            <w:tcW w:w="612" w:type="dxa"/>
            <w:vAlign w:val="center"/>
          </w:tcPr>
          <w:p w14:paraId="7D39E8F1" w14:textId="77777777" w:rsidR="00F86BAC" w:rsidRPr="003269E0" w:rsidRDefault="00F86BAC" w:rsidP="005906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69E0">
              <w:rPr>
                <w:rFonts w:asciiTheme="minorHAnsi" w:hAnsiTheme="minorHAnsi" w:cstheme="minorHAnsi"/>
                <w:sz w:val="20"/>
                <w:szCs w:val="20"/>
              </w:rPr>
              <w:t xml:space="preserve">Strona w RPS </w:t>
            </w:r>
          </w:p>
        </w:tc>
        <w:tc>
          <w:tcPr>
            <w:tcW w:w="3136" w:type="dxa"/>
            <w:gridSpan w:val="2"/>
            <w:vAlign w:val="center"/>
          </w:tcPr>
          <w:p w14:paraId="31AA5220" w14:textId="77777777" w:rsidR="00F86BAC" w:rsidRPr="003269E0" w:rsidRDefault="00F86BAC" w:rsidP="005906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69E0">
              <w:rPr>
                <w:rFonts w:asciiTheme="minorHAnsi" w:hAnsiTheme="minorHAnsi" w:cstheme="minorHAnsi"/>
                <w:sz w:val="20"/>
                <w:szCs w:val="20"/>
              </w:rPr>
              <w:t xml:space="preserve">Miejsce zmiany w RPS </w:t>
            </w:r>
          </w:p>
        </w:tc>
        <w:tc>
          <w:tcPr>
            <w:tcW w:w="3402" w:type="dxa"/>
            <w:vAlign w:val="center"/>
          </w:tcPr>
          <w:p w14:paraId="6E1D50BE" w14:textId="77777777" w:rsidR="00F86BAC" w:rsidRPr="003269E0" w:rsidRDefault="00F86BAC" w:rsidP="005906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69E0">
              <w:rPr>
                <w:rFonts w:asciiTheme="minorHAnsi" w:hAnsiTheme="minorHAnsi" w:cstheme="minorHAnsi"/>
                <w:sz w:val="20"/>
                <w:szCs w:val="20"/>
              </w:rPr>
              <w:t>Aktualne brzmienie zapisu</w:t>
            </w:r>
          </w:p>
        </w:tc>
        <w:tc>
          <w:tcPr>
            <w:tcW w:w="4170" w:type="dxa"/>
            <w:vAlign w:val="center"/>
          </w:tcPr>
          <w:p w14:paraId="75AF6EEC" w14:textId="77777777" w:rsidR="00F86BAC" w:rsidRPr="003269E0" w:rsidRDefault="00F86BAC" w:rsidP="005906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69E0">
              <w:rPr>
                <w:rFonts w:asciiTheme="minorHAnsi" w:hAnsiTheme="minorHAnsi" w:cstheme="minorHAnsi"/>
                <w:sz w:val="20"/>
                <w:szCs w:val="20"/>
              </w:rPr>
              <w:t>Proponowane brzmienie zapisu</w:t>
            </w:r>
          </w:p>
        </w:tc>
        <w:tc>
          <w:tcPr>
            <w:tcW w:w="2906" w:type="dxa"/>
            <w:vAlign w:val="center"/>
          </w:tcPr>
          <w:p w14:paraId="663F5522" w14:textId="77777777" w:rsidR="00F86BAC" w:rsidRPr="003269E0" w:rsidRDefault="00F86BAC" w:rsidP="005906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69E0">
              <w:rPr>
                <w:rFonts w:asciiTheme="minorHAnsi" w:hAnsiTheme="minorHAnsi" w:cstheme="minorHAnsi"/>
                <w:sz w:val="20"/>
                <w:szCs w:val="20"/>
              </w:rPr>
              <w:t>Uzasadnienie</w:t>
            </w:r>
          </w:p>
        </w:tc>
      </w:tr>
      <w:tr w:rsidR="00590643" w:rsidRPr="003269E0" w14:paraId="6297E651" w14:textId="77777777" w:rsidTr="001B4787">
        <w:trPr>
          <w:trHeight w:val="1266"/>
          <w:jc w:val="center"/>
        </w:trPr>
        <w:tc>
          <w:tcPr>
            <w:tcW w:w="562" w:type="dxa"/>
          </w:tcPr>
          <w:p w14:paraId="4589166F" w14:textId="77777777" w:rsidR="00F86BAC" w:rsidRPr="003A6B8F" w:rsidRDefault="00F86BAC" w:rsidP="00590643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372E7046" w14:textId="77777777" w:rsidR="00F86BAC" w:rsidRPr="003A6B8F" w:rsidRDefault="001445EE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840" w:type="dxa"/>
          </w:tcPr>
          <w:p w14:paraId="0B960001" w14:textId="77777777" w:rsidR="00F86BAC" w:rsidRPr="003A6B8F" w:rsidRDefault="001445EE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III. Część operacyjna, Działanie 1.2.2. Pomorski system usług specjalistycznych dla MŚP</w:t>
            </w:r>
          </w:p>
        </w:tc>
        <w:tc>
          <w:tcPr>
            <w:tcW w:w="1296" w:type="dxa"/>
          </w:tcPr>
          <w:p w14:paraId="148AE049" w14:textId="77777777" w:rsidR="00F86BAC" w:rsidRPr="003A6B8F" w:rsidRDefault="001445EE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Wskaźniki produktu</w:t>
            </w:r>
          </w:p>
        </w:tc>
        <w:tc>
          <w:tcPr>
            <w:tcW w:w="3402" w:type="dxa"/>
          </w:tcPr>
          <w:p w14:paraId="2ECB13A8" w14:textId="3D084258" w:rsidR="001445EE" w:rsidRPr="003A6B8F" w:rsidRDefault="001445EE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b/>
                <w:sz w:val="20"/>
                <w:szCs w:val="20"/>
              </w:rPr>
              <w:t>Liczba specjalistycznych usług dostępnych w ofercie IOB</w:t>
            </w: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 xml:space="preserve"> (m. in. w zakresie cyfryzacji, gospodarki 4.0 i GOZ)</w:t>
            </w:r>
          </w:p>
          <w:p w14:paraId="3FBDE448" w14:textId="166D690F" w:rsidR="001445EE" w:rsidRPr="003A6B8F" w:rsidRDefault="001445EE" w:rsidP="0059064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 xml:space="preserve">Wartość docelowa: </w:t>
            </w:r>
            <w:r w:rsidRPr="003A6B8F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  <w:p w14:paraId="72EB663C" w14:textId="77777777" w:rsidR="00F86BAC" w:rsidRPr="003A6B8F" w:rsidRDefault="00F86BAC" w:rsidP="00DB2CC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0" w:type="dxa"/>
          </w:tcPr>
          <w:p w14:paraId="4BBE01F5" w14:textId="78DEEBD6" w:rsidR="00F86BAC" w:rsidRPr="003A6B8F" w:rsidRDefault="001445EE" w:rsidP="00590643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6B8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="00184094" w:rsidRPr="003A6B8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nowych </w:t>
            </w:r>
            <w:r w:rsidRPr="003A6B8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obszarów tematycznych w ramach których firmy mogą skorzystać  z usług doradczych</w:t>
            </w:r>
            <w:r w:rsidRPr="003A6B8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535DFF13" w14:textId="77777777" w:rsidR="001445EE" w:rsidRPr="003A6B8F" w:rsidRDefault="001445EE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 xml:space="preserve">Wartość docelowa: </w:t>
            </w:r>
            <w:r w:rsidRPr="003A6B8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906" w:type="dxa"/>
          </w:tcPr>
          <w:p w14:paraId="580F6B65" w14:textId="77777777" w:rsidR="00F86BAC" w:rsidRPr="003A6B8F" w:rsidRDefault="001B4787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sz w:val="20"/>
                <w:szCs w:val="20"/>
              </w:rPr>
              <w:t xml:space="preserve">Celem Pomorskiego systemu usług specjalistycznych dla MSP jest wzrost konkurencyjności tych firm poprzez korzystanie z usług doradczych. Wskaźnik, który dotyczy zwiększenia liczby świadczonych usług w ofercie IOB nie ma związku z celem projektu. Działania projektu nie zakładają pracy z IOB w celu zwiększenia ich oferty. MSP same wybierają IOB, (popytowy charakter projektu). Zmiana wskaźnika na bardziej adekwatny do działań </w:t>
            </w:r>
            <w:r w:rsidRPr="003A6B8F">
              <w:rPr>
                <w:sz w:val="20"/>
                <w:szCs w:val="20"/>
              </w:rPr>
              <w:lastRenderedPageBreak/>
              <w:t>przedsięwzięcia. Obecnie mamy 7 obszarów , w ramach których firmy mogą dostać grant na usługi doradcze. Wskaźnik zakłada rozwinięcie katalogu usług doradczych objętych grantami dla MSP o kolejne dwa obszary.</w:t>
            </w:r>
          </w:p>
        </w:tc>
      </w:tr>
      <w:tr w:rsidR="00590643" w:rsidRPr="003269E0" w14:paraId="7EFBB419" w14:textId="77777777" w:rsidTr="007D404C">
        <w:trPr>
          <w:jc w:val="center"/>
        </w:trPr>
        <w:tc>
          <w:tcPr>
            <w:tcW w:w="562" w:type="dxa"/>
          </w:tcPr>
          <w:p w14:paraId="53520353" w14:textId="77777777" w:rsidR="00F86BAC" w:rsidRPr="003269E0" w:rsidRDefault="00F86BAC" w:rsidP="00590643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0C565C93" w14:textId="77777777" w:rsidR="00F86BAC" w:rsidRPr="003269E0" w:rsidRDefault="00EB1BFD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9E0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840" w:type="dxa"/>
          </w:tcPr>
          <w:p w14:paraId="682A2993" w14:textId="77777777" w:rsidR="00D5025A" w:rsidRPr="003269E0" w:rsidRDefault="00D5025A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9E0">
              <w:rPr>
                <w:rFonts w:asciiTheme="minorHAnsi" w:hAnsiTheme="minorHAnsi" w:cstheme="minorHAnsi"/>
                <w:sz w:val="20"/>
                <w:szCs w:val="20"/>
              </w:rPr>
              <w:t xml:space="preserve">III. Część operacyjna, Działanie 1.3.1 </w:t>
            </w:r>
            <w:r w:rsidRPr="003269E0">
              <w:rPr>
                <w:rFonts w:asciiTheme="minorHAnsi" w:hAnsiTheme="minorHAnsi" w:cstheme="minorHAnsi"/>
                <w:bCs/>
                <w:sz w:val="20"/>
                <w:szCs w:val="20"/>
              </w:rPr>
              <w:t>Kompleksowa oferta wsparcia inwestorów (nowych i obecnych w regionie)</w:t>
            </w:r>
          </w:p>
          <w:p w14:paraId="3489D2C1" w14:textId="77777777" w:rsidR="00F86BAC" w:rsidRPr="003269E0" w:rsidRDefault="00F86BAC" w:rsidP="00590643">
            <w:pPr>
              <w:spacing w:after="0" w:line="240" w:lineRule="auto"/>
              <w:ind w:left="1332" w:hanging="13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667149A" w14:textId="77777777" w:rsidR="00F86BAC" w:rsidRPr="003269E0" w:rsidRDefault="008F6CC6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9E0">
              <w:rPr>
                <w:rFonts w:asciiTheme="minorHAnsi" w:hAnsiTheme="minorHAnsi" w:cstheme="minorHAnsi"/>
                <w:sz w:val="20"/>
                <w:szCs w:val="20"/>
              </w:rPr>
              <w:t>Zakres interwencji</w:t>
            </w:r>
          </w:p>
        </w:tc>
        <w:tc>
          <w:tcPr>
            <w:tcW w:w="3402" w:type="dxa"/>
          </w:tcPr>
          <w:p w14:paraId="5B8E0D4B" w14:textId="373D1A61" w:rsidR="000E5AB3" w:rsidRPr="003269E0" w:rsidRDefault="000E5AB3" w:rsidP="00BA578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69E0">
              <w:rPr>
                <w:rFonts w:asciiTheme="minorHAnsi" w:hAnsiTheme="minorHAnsi" w:cstheme="minorHAnsi"/>
                <w:sz w:val="20"/>
                <w:szCs w:val="20"/>
              </w:rPr>
              <w:t>rozwój kompleksowej oferty usług dla biznesu oraz </w:t>
            </w:r>
            <w:r w:rsidRPr="003269E0">
              <w:rPr>
                <w:rFonts w:asciiTheme="minorHAnsi" w:hAnsiTheme="minorHAnsi" w:cstheme="minorHAnsi"/>
                <w:bCs/>
                <w:sz w:val="20"/>
                <w:szCs w:val="20"/>
              </w:rPr>
              <w:t>oferty dla nowych i obecnych w regionie inwestorów w sektorach priorytetowych (obejmujących m. in.: elektronikę, IT, nowoczesne usługi dla biznesu, logistykę, chemię lekką, biotechnologię, energetykę odnawialną, w szczególności wzmacniających potencjał ISP</w:t>
            </w:r>
            <w:r w:rsidR="001075AD" w:rsidRPr="003269E0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73A0DCAC" w14:textId="77777777" w:rsidR="00F86BAC" w:rsidRPr="003269E0" w:rsidRDefault="00F86BAC" w:rsidP="003269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0" w:type="dxa"/>
          </w:tcPr>
          <w:p w14:paraId="22F4CADA" w14:textId="7C18D47C" w:rsidR="003269E0" w:rsidRPr="003269E0" w:rsidRDefault="000E5AB3" w:rsidP="000D268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69E0">
              <w:rPr>
                <w:rFonts w:asciiTheme="minorHAnsi" w:hAnsiTheme="minorHAnsi" w:cstheme="minorHAnsi"/>
                <w:sz w:val="20"/>
                <w:szCs w:val="20"/>
              </w:rPr>
              <w:t>rozwój kompleksowej oferty usług dla biznesu oraz </w:t>
            </w:r>
            <w:r w:rsidRPr="003269E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oferty dla nowych i obecnych w regionie inwestorów w </w:t>
            </w:r>
            <w:r w:rsidR="006601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obszarach </w:t>
            </w:r>
            <w:r w:rsidR="000D2686" w:rsidRPr="003269E0">
              <w:rPr>
                <w:rFonts w:asciiTheme="minorHAnsi" w:hAnsiTheme="minorHAnsi" w:cstheme="minorHAnsi"/>
                <w:bCs/>
                <w:sz w:val="20"/>
                <w:szCs w:val="20"/>
              </w:rPr>
              <w:t>ISP, branżach kluc</w:t>
            </w:r>
            <w:r w:rsidR="003269E0" w:rsidRPr="003269E0">
              <w:rPr>
                <w:rFonts w:asciiTheme="minorHAnsi" w:hAnsiTheme="minorHAnsi" w:cstheme="minorHAnsi"/>
                <w:bCs/>
                <w:sz w:val="20"/>
                <w:szCs w:val="20"/>
              </w:rPr>
              <w:t>zowych</w:t>
            </w:r>
            <w:r w:rsidR="00473411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3269E0" w:rsidRPr="003269E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wynikających z zapisów </w:t>
            </w:r>
            <w:r w:rsidR="000D2686" w:rsidRPr="003269E0">
              <w:rPr>
                <w:rFonts w:asciiTheme="minorHAnsi" w:hAnsiTheme="minorHAnsi" w:cstheme="minorHAnsi"/>
                <w:bCs/>
                <w:sz w:val="20"/>
                <w:szCs w:val="20"/>
              </w:rPr>
              <w:t>Strategii 2030</w:t>
            </w:r>
            <w:r w:rsidR="00473411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0D2686" w:rsidRPr="003269E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269E0" w:rsidRPr="003269E0">
              <w:rPr>
                <w:rFonts w:asciiTheme="minorHAnsi" w:hAnsiTheme="minorHAnsi" w:cstheme="minorHAnsi"/>
                <w:bCs/>
                <w:sz w:val="20"/>
                <w:szCs w:val="20"/>
              </w:rPr>
              <w:t>oraz sektorach priorytetowych wynikających</w:t>
            </w:r>
            <w:r w:rsidR="006601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ze strategii przyciągania inwestycji dla regionu. </w:t>
            </w:r>
          </w:p>
          <w:p w14:paraId="1CAA4174" w14:textId="77777777" w:rsidR="003269E0" w:rsidRPr="003269E0" w:rsidRDefault="003269E0" w:rsidP="000D268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557A9ED" w14:textId="77777777" w:rsidR="00F86BAC" w:rsidRPr="003269E0" w:rsidRDefault="00F86BAC" w:rsidP="003269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6" w:type="dxa"/>
          </w:tcPr>
          <w:p w14:paraId="6F1EDDE9" w14:textId="77777777" w:rsidR="00F86BAC" w:rsidRPr="003269E0" w:rsidRDefault="001B4787" w:rsidP="00590643">
            <w:pPr>
              <w:spacing w:after="0" w:line="240" w:lineRule="auto"/>
              <w:rPr>
                <w:sz w:val="20"/>
                <w:szCs w:val="20"/>
              </w:rPr>
            </w:pPr>
            <w:r w:rsidRPr="003269E0">
              <w:rPr>
                <w:sz w:val="20"/>
                <w:szCs w:val="20"/>
              </w:rPr>
              <w:t>Na podstawie raportu Banku Światowego, pt. Rekomendacje dot. strategii pozyskiwania bezpośrednich inwestycji zagranicznych dla Województwa Pomorskiego (2021-2027), zmieni się zestaw sektorów priorytetowych. Nowy zestaw wynika z analizy potencjału gospodarczego Pomorza oraz przepływów inwestycji na świecie i odzwierciedla aktualne szanse rozwojowe regionu.</w:t>
            </w:r>
          </w:p>
          <w:p w14:paraId="0E34144E" w14:textId="77777777" w:rsidR="001B4787" w:rsidRPr="003269E0" w:rsidRDefault="001B4787" w:rsidP="00590643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590643" w:rsidRPr="003269E0" w14:paraId="030B8626" w14:textId="77777777" w:rsidTr="007D404C">
        <w:trPr>
          <w:jc w:val="center"/>
        </w:trPr>
        <w:tc>
          <w:tcPr>
            <w:tcW w:w="562" w:type="dxa"/>
          </w:tcPr>
          <w:p w14:paraId="31B55C30" w14:textId="77777777" w:rsidR="00F86BAC" w:rsidRPr="0066011C" w:rsidRDefault="00F86BAC" w:rsidP="00590643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159E63A6" w14:textId="77777777" w:rsidR="00F86BAC" w:rsidRPr="0066011C" w:rsidRDefault="00EB1BFD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011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840" w:type="dxa"/>
          </w:tcPr>
          <w:p w14:paraId="78619258" w14:textId="77777777" w:rsidR="00EB1BFD" w:rsidRPr="0066011C" w:rsidRDefault="00EB1BFD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011C">
              <w:rPr>
                <w:rFonts w:asciiTheme="minorHAnsi" w:hAnsiTheme="minorHAnsi" w:cstheme="minorHAnsi"/>
                <w:sz w:val="20"/>
                <w:szCs w:val="20"/>
              </w:rPr>
              <w:t>III. Część operacyjna, Działanie 1.3.2 Kompleksowe wsparcie eksporterów</w:t>
            </w:r>
          </w:p>
          <w:p w14:paraId="52383F44" w14:textId="77777777" w:rsidR="00F86BAC" w:rsidRPr="0066011C" w:rsidRDefault="00F86BAC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2DFF2F0" w14:textId="77777777" w:rsidR="00F86BAC" w:rsidRPr="0066011C" w:rsidRDefault="00EB1BFD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011C">
              <w:rPr>
                <w:rFonts w:asciiTheme="minorHAnsi" w:hAnsiTheme="minorHAnsi" w:cstheme="minorHAnsi"/>
                <w:sz w:val="20"/>
                <w:szCs w:val="20"/>
              </w:rPr>
              <w:t>Zakres interwencji</w:t>
            </w:r>
          </w:p>
        </w:tc>
        <w:tc>
          <w:tcPr>
            <w:tcW w:w="3402" w:type="dxa"/>
          </w:tcPr>
          <w:p w14:paraId="7477B5DB" w14:textId="473C07AE" w:rsidR="00EB1BFD" w:rsidRPr="0066011C" w:rsidRDefault="00EB1BFD" w:rsidP="00BA57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011C">
              <w:rPr>
                <w:rFonts w:asciiTheme="minorHAnsi" w:hAnsiTheme="minorHAnsi" w:cstheme="minorHAnsi"/>
                <w:sz w:val="20"/>
                <w:szCs w:val="20"/>
              </w:rPr>
              <w:t>wsparcie aktywności eksportowej przedsiębiorstw, w tym wyjazdów zagranicznych</w:t>
            </w:r>
            <w:r w:rsidR="004E54B5" w:rsidRPr="006601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011C">
              <w:rPr>
                <w:rFonts w:asciiTheme="minorHAnsi" w:hAnsiTheme="minorHAnsi" w:cstheme="minorHAnsi"/>
                <w:sz w:val="20"/>
                <w:szCs w:val="20"/>
              </w:rPr>
              <w:t>(w szczególności poprzez włączanie w międzynarodowe łańcuchy wartości, w tym również w zakresie eksportu wyników prac B+R)</w:t>
            </w:r>
          </w:p>
          <w:p w14:paraId="2F887624" w14:textId="77777777" w:rsidR="00F86BAC" w:rsidRPr="0066011C" w:rsidRDefault="00F86BAC" w:rsidP="0066011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0" w:type="dxa"/>
          </w:tcPr>
          <w:p w14:paraId="212905FE" w14:textId="036703FD" w:rsidR="00EB1BFD" w:rsidRPr="0066011C" w:rsidRDefault="00EB1BFD" w:rsidP="00BA57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011C">
              <w:rPr>
                <w:rFonts w:asciiTheme="minorHAnsi" w:hAnsiTheme="minorHAnsi" w:cstheme="minorHAnsi"/>
                <w:sz w:val="20"/>
                <w:szCs w:val="20"/>
              </w:rPr>
              <w:t>wsparcie aktywności eksportowej przedsiębiorstw, w tym wyjazdów zagranicznych (m.in. poprzez włączanie w międzynarodowe łańcuchy wartości, w tym również w zakresie eksportu wyników prac B+R)</w:t>
            </w:r>
          </w:p>
          <w:p w14:paraId="3DD79C9E" w14:textId="77777777" w:rsidR="00F86BAC" w:rsidRPr="0066011C" w:rsidRDefault="00F86BAC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6" w:type="dxa"/>
          </w:tcPr>
          <w:p w14:paraId="13A02DD8" w14:textId="77777777" w:rsidR="00F86BAC" w:rsidRPr="0066011C" w:rsidRDefault="001B4787" w:rsidP="00590643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6011C">
              <w:rPr>
                <w:sz w:val="20"/>
                <w:szCs w:val="20"/>
              </w:rPr>
              <w:t>Włączanie w międzynarodowe łańcuchy dostaw jest tylko jednym z możliwych form współpracy eksportowej i sposobów na ekspansję eksportową</w:t>
            </w:r>
            <w:r w:rsidRPr="0066011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90643" w:rsidRPr="003269E0" w14:paraId="43D27A8E" w14:textId="77777777" w:rsidTr="0099147C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DF8324B" w14:textId="77777777" w:rsidR="00436AFE" w:rsidRPr="003269E0" w:rsidRDefault="00436AFE" w:rsidP="00590643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14:paraId="15AE5B50" w14:textId="77777777" w:rsidR="00436AFE" w:rsidRPr="003269E0" w:rsidRDefault="00436AFE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9E0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1840" w:type="dxa"/>
            <w:shd w:val="clear" w:color="auto" w:fill="FFFFFF" w:themeFill="background1"/>
          </w:tcPr>
          <w:p w14:paraId="5CF1CD66" w14:textId="77777777" w:rsidR="00436AFE" w:rsidRPr="003269E0" w:rsidRDefault="00436AFE" w:rsidP="00590643">
            <w:pPr>
              <w:pStyle w:val="Nagwek4"/>
              <w:spacing w:before="0" w:line="240" w:lineRule="auto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bookmarkStart w:id="1" w:name="_Hlk69118776"/>
            <w:bookmarkStart w:id="2" w:name="_Toc78358099"/>
            <w:r w:rsidRPr="003269E0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Cel szczegółowy 3.</w:t>
            </w:r>
            <w:bookmarkEnd w:id="1"/>
            <w:r w:rsidRPr="003269E0">
              <w:rPr>
                <w:rFonts w:asciiTheme="minorHAnsi" w:eastAsia="MS Mincho" w:hAnsiTheme="minorHAnsi" w:cstheme="minorHAnsi"/>
                <w:i w:val="0"/>
                <w:color w:val="auto"/>
                <w:sz w:val="20"/>
                <w:szCs w:val="20"/>
                <w:lang w:eastAsia="ja-JP"/>
              </w:rPr>
              <w:t xml:space="preserve"> </w:t>
            </w:r>
            <w:r w:rsidRPr="003269E0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Inspirująca oferta turystyczna i czasu wolnego</w:t>
            </w:r>
            <w:bookmarkEnd w:id="2"/>
          </w:p>
          <w:p w14:paraId="4607460B" w14:textId="77777777" w:rsidR="0099147C" w:rsidRDefault="0099147C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Toc78358100"/>
          </w:p>
          <w:p w14:paraId="2518DFA6" w14:textId="239C80D6" w:rsidR="00436AFE" w:rsidRDefault="00436AFE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9E0">
              <w:rPr>
                <w:rFonts w:asciiTheme="minorHAnsi" w:hAnsiTheme="minorHAnsi" w:cstheme="minorHAnsi"/>
                <w:sz w:val="20"/>
                <w:szCs w:val="20"/>
              </w:rPr>
              <w:t xml:space="preserve">Priorytet 3.1 Markowa oferta </w:t>
            </w:r>
            <w:r w:rsidRPr="003269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turystyczna i czasu wolnego</w:t>
            </w:r>
            <w:bookmarkEnd w:id="3"/>
          </w:p>
          <w:p w14:paraId="2972CAA4" w14:textId="77777777" w:rsidR="0099147C" w:rsidRDefault="0099147C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61AAE1" w14:textId="2016E598" w:rsidR="0099147C" w:rsidRPr="0099147C" w:rsidRDefault="0099147C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147C">
              <w:rPr>
                <w:rFonts w:asciiTheme="minorHAnsi" w:hAnsiTheme="minorHAnsi" w:cstheme="minorHAnsi"/>
                <w:sz w:val="20"/>
                <w:szCs w:val="20"/>
              </w:rPr>
              <w:t>Roczna liczba użytkowników portów i przystani żeglarskich</w:t>
            </w:r>
          </w:p>
        </w:tc>
        <w:tc>
          <w:tcPr>
            <w:tcW w:w="1296" w:type="dxa"/>
            <w:shd w:val="clear" w:color="auto" w:fill="FFFFFF" w:themeFill="background1"/>
          </w:tcPr>
          <w:p w14:paraId="14E55800" w14:textId="77777777" w:rsidR="00436AFE" w:rsidRPr="003269E0" w:rsidRDefault="00436AFE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9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Wskaźniki rezultatu</w:t>
            </w:r>
          </w:p>
          <w:p w14:paraId="3D6DBECF" w14:textId="77777777" w:rsidR="00436AFE" w:rsidRPr="003269E0" w:rsidRDefault="00436AFE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63DD7A1" w14:textId="77777777" w:rsidR="00436AFE" w:rsidRPr="003A6B8F" w:rsidRDefault="00436AFE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 xml:space="preserve">Wartość docelowa: </w:t>
            </w:r>
            <w:r w:rsidRPr="003A6B8F">
              <w:rPr>
                <w:rFonts w:asciiTheme="minorHAnsi" w:hAnsiTheme="minorHAnsi" w:cstheme="minorHAnsi"/>
                <w:b/>
                <w:sz w:val="20"/>
                <w:szCs w:val="20"/>
              </w:rPr>
              <w:t>14 tys.</w:t>
            </w:r>
          </w:p>
        </w:tc>
        <w:tc>
          <w:tcPr>
            <w:tcW w:w="4170" w:type="dxa"/>
            <w:shd w:val="clear" w:color="auto" w:fill="FFFFFF" w:themeFill="background1"/>
          </w:tcPr>
          <w:p w14:paraId="7D85F973" w14:textId="77777777" w:rsidR="005F6BAF" w:rsidRPr="003A6B8F" w:rsidRDefault="00436AFE" w:rsidP="00590643">
            <w:pPr>
              <w:spacing w:after="0" w:line="240" w:lineRule="auto"/>
              <w:rPr>
                <w:ins w:id="4" w:author="IB" w:date="2022-06-28T12:08:00Z"/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 xml:space="preserve">Wartość docelowa: </w:t>
            </w:r>
            <w:r w:rsidRPr="003A6B8F">
              <w:rPr>
                <w:rFonts w:asciiTheme="minorHAnsi" w:hAnsiTheme="minorHAnsi" w:cstheme="minorHAnsi"/>
                <w:b/>
                <w:sz w:val="20"/>
                <w:szCs w:val="20"/>
              </w:rPr>
              <w:t>100 tys.</w:t>
            </w:r>
          </w:p>
          <w:p w14:paraId="17BFB94D" w14:textId="77777777" w:rsidR="00436AFE" w:rsidRPr="003A6B8F" w:rsidRDefault="00436AFE" w:rsidP="005F6BAF">
            <w:pPr>
              <w:tabs>
                <w:tab w:val="left" w:pos="28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FFFFFF" w:themeFill="background1"/>
          </w:tcPr>
          <w:p w14:paraId="313470A7" w14:textId="77777777" w:rsidR="00436AFE" w:rsidRPr="003A6B8F" w:rsidRDefault="002D0C37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436AFE" w:rsidRPr="003A6B8F">
              <w:rPr>
                <w:rFonts w:asciiTheme="minorHAnsi" w:hAnsiTheme="minorHAnsi" w:cstheme="minorHAnsi"/>
                <w:sz w:val="20"/>
                <w:szCs w:val="20"/>
              </w:rPr>
              <w:t>aktualizowana docelowa wartość. Do 2021 r. udało się rozszerzyć monitoring użytkowników portów i przystani żeglarskich (96 tys. w 2021 r.).</w:t>
            </w:r>
          </w:p>
        </w:tc>
      </w:tr>
      <w:tr w:rsidR="004B19F5" w:rsidRPr="003269E0" w14:paraId="4167EA2E" w14:textId="77777777" w:rsidTr="0099147C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7CB462CA" w14:textId="77777777" w:rsidR="004B19F5" w:rsidRPr="003269E0" w:rsidRDefault="004B19F5" w:rsidP="00590643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14:paraId="2F3ECAFB" w14:textId="77777777" w:rsidR="004B19F5" w:rsidRPr="003A6B8F" w:rsidRDefault="004B19F5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1840" w:type="dxa"/>
            <w:shd w:val="clear" w:color="auto" w:fill="FFFFFF" w:themeFill="background1"/>
          </w:tcPr>
          <w:p w14:paraId="16FDD2BB" w14:textId="77777777" w:rsidR="004B19F5" w:rsidRPr="003A6B8F" w:rsidRDefault="004B19F5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Działanie 3.1.1 Systemowe wsparcie infrastruktury</w:t>
            </w:r>
          </w:p>
          <w:p w14:paraId="228A17B8" w14:textId="77777777" w:rsidR="004B19F5" w:rsidRPr="003A6B8F" w:rsidRDefault="004B19F5" w:rsidP="00590643">
            <w:pPr>
              <w:pStyle w:val="Nagwek4"/>
              <w:spacing w:before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26BCA1C5" w14:textId="77777777" w:rsidR="004B19F5" w:rsidRPr="003A6B8F" w:rsidRDefault="004B19F5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Zakres interwencji</w:t>
            </w:r>
          </w:p>
        </w:tc>
        <w:tc>
          <w:tcPr>
            <w:tcW w:w="3402" w:type="dxa"/>
            <w:shd w:val="clear" w:color="auto" w:fill="FFFFFF" w:themeFill="background1"/>
          </w:tcPr>
          <w:p w14:paraId="2D96D7B0" w14:textId="77777777" w:rsidR="004B19F5" w:rsidRPr="003A6B8F" w:rsidRDefault="004B19F5" w:rsidP="004E54B5">
            <w:pPr>
              <w:pStyle w:val="Default"/>
              <w:ind w:right="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ochrona brzegów morskich przed negatywnym wpływem ruchu turystycznego (przykładowo wejścia na plaże),</w:t>
            </w:r>
          </w:p>
          <w:p w14:paraId="0EDD3B9B" w14:textId="77777777" w:rsidR="004B19F5" w:rsidRPr="003A6B8F" w:rsidRDefault="004B19F5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FFFFFF" w:themeFill="background1"/>
          </w:tcPr>
          <w:p w14:paraId="5844536B" w14:textId="77777777" w:rsidR="004B19F5" w:rsidRPr="003A6B8F" w:rsidRDefault="004E54B5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4B19F5" w:rsidRPr="003A6B8F">
              <w:rPr>
                <w:rFonts w:asciiTheme="minorHAnsi" w:hAnsiTheme="minorHAnsi" w:cstheme="minorHAnsi"/>
                <w:sz w:val="20"/>
                <w:szCs w:val="20"/>
              </w:rPr>
              <w:t>ykreślenie</w:t>
            </w: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 xml:space="preserve"> zapisu</w:t>
            </w:r>
          </w:p>
        </w:tc>
        <w:tc>
          <w:tcPr>
            <w:tcW w:w="2906" w:type="dxa"/>
            <w:shd w:val="clear" w:color="auto" w:fill="FFFFFF" w:themeFill="background1"/>
          </w:tcPr>
          <w:p w14:paraId="50410CDB" w14:textId="7F0AEACA" w:rsidR="004B19F5" w:rsidRPr="003A6B8F" w:rsidRDefault="004B19F5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  <w:t xml:space="preserve">Doprecyzowanie zapisów przez DIF - </w:t>
            </w: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 xml:space="preserve">mieści się w zakresie wskazanego poniżej zagospodarowania kąpielisk. Cały przewidywany zakres w tym m.in.: </w:t>
            </w:r>
            <w:r w:rsidR="00F612B0">
              <w:rPr>
                <w:rFonts w:asciiTheme="minorHAnsi" w:hAnsiTheme="minorHAnsi" w:cstheme="minorHAnsi"/>
                <w:sz w:val="20"/>
                <w:szCs w:val="20"/>
              </w:rPr>
              <w:t xml:space="preserve">wjazd na kąpielisko, </w:t>
            </w:r>
            <w:r w:rsidR="00F612B0" w:rsidRPr="003A6B8F">
              <w:rPr>
                <w:rFonts w:asciiTheme="minorHAnsi" w:hAnsiTheme="minorHAnsi" w:cstheme="minorHAnsi"/>
                <w:sz w:val="20"/>
                <w:szCs w:val="20"/>
              </w:rPr>
              <w:t>umocnienia brzegów,</w:t>
            </w:r>
            <w:r w:rsidR="00F612B0">
              <w:rPr>
                <w:rFonts w:asciiTheme="minorHAnsi" w:hAnsiTheme="minorHAnsi" w:cstheme="minorHAnsi"/>
                <w:sz w:val="20"/>
                <w:szCs w:val="20"/>
              </w:rPr>
              <w:t xml:space="preserve"> zagospodarowanie wejść,</w:t>
            </w:r>
            <w:r w:rsidR="00F612B0" w:rsidRPr="003A6B8F">
              <w:rPr>
                <w:rFonts w:asciiTheme="minorHAnsi" w:hAnsiTheme="minorHAnsi" w:cstheme="minorHAnsi"/>
                <w:sz w:val="20"/>
                <w:szCs w:val="20"/>
              </w:rPr>
              <w:t xml:space="preserve"> kładki, pomosty </w:t>
            </w: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 xml:space="preserve">mieszczą się </w:t>
            </w:r>
            <w:r w:rsidR="00F612B0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zagospodarowaniu kąpielisk.</w:t>
            </w:r>
          </w:p>
          <w:p w14:paraId="6A97175B" w14:textId="77777777" w:rsidR="002D0C37" w:rsidRPr="003A6B8F" w:rsidRDefault="002D0C37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147C" w:rsidRPr="00590643" w14:paraId="7C69BE14" w14:textId="77777777" w:rsidTr="009914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5CF8E" w14:textId="77777777" w:rsidR="0099147C" w:rsidRPr="00590643" w:rsidRDefault="0099147C" w:rsidP="002B4E7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821ED" w14:textId="77777777" w:rsidR="0099147C" w:rsidRPr="00590643" w:rsidRDefault="0099147C" w:rsidP="002B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A4270" w14:textId="77777777" w:rsidR="0099147C" w:rsidRPr="0099147C" w:rsidRDefault="0099147C" w:rsidP="009914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47C">
              <w:rPr>
                <w:rFonts w:asciiTheme="minorHAnsi" w:hAnsiTheme="minorHAnsi" w:cstheme="minorHAnsi"/>
                <w:sz w:val="20"/>
                <w:szCs w:val="20"/>
              </w:rPr>
              <w:t>Cel szczegółowy 3. Inspirująca oferta turystyczna i czasu wolnego</w:t>
            </w:r>
          </w:p>
          <w:p w14:paraId="00538527" w14:textId="77777777" w:rsidR="0099147C" w:rsidRPr="0099147C" w:rsidRDefault="0099147C" w:rsidP="009914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47C">
              <w:rPr>
                <w:rFonts w:asciiTheme="minorHAnsi" w:hAnsiTheme="minorHAnsi" w:cstheme="minorHAnsi"/>
                <w:sz w:val="20"/>
                <w:szCs w:val="20"/>
              </w:rPr>
              <w:t xml:space="preserve">Priorytet 3.1 Markowa oferta turystyczna i czasu wolnego </w:t>
            </w:r>
          </w:p>
          <w:p w14:paraId="1F27E111" w14:textId="77777777" w:rsidR="0099147C" w:rsidRPr="0099147C" w:rsidRDefault="0099147C" w:rsidP="009914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47C">
              <w:rPr>
                <w:rFonts w:asciiTheme="minorHAnsi" w:hAnsiTheme="minorHAnsi" w:cstheme="minorHAnsi"/>
                <w:sz w:val="20"/>
                <w:szCs w:val="20"/>
              </w:rPr>
              <w:t>Działanie 3.1.1 Systemowe wsparcie infrastruktury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20FFC" w14:textId="77777777" w:rsidR="0099147C" w:rsidRPr="0099147C" w:rsidRDefault="0099147C" w:rsidP="002B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147C">
              <w:rPr>
                <w:rFonts w:asciiTheme="minorHAnsi" w:hAnsiTheme="minorHAnsi" w:cstheme="minorHAnsi"/>
                <w:sz w:val="20"/>
                <w:szCs w:val="20"/>
              </w:rPr>
              <w:t>Wskaźnik produktu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C115B" w14:textId="77777777" w:rsidR="0099147C" w:rsidRPr="0099147C" w:rsidRDefault="0099147C" w:rsidP="0099147C">
            <w:pPr>
              <w:pStyle w:val="Default"/>
              <w:ind w:right="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914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powstałych lub zmodernizowanych kąpielisk</w:t>
            </w:r>
          </w:p>
          <w:p w14:paraId="7312D5F4" w14:textId="77777777" w:rsidR="0099147C" w:rsidRPr="0099147C" w:rsidRDefault="0099147C" w:rsidP="0099147C">
            <w:pPr>
              <w:pStyle w:val="Default"/>
              <w:ind w:right="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914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Wartość docelowa: 150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6E242" w14:textId="77777777" w:rsidR="0099147C" w:rsidRPr="0099147C" w:rsidRDefault="0099147C" w:rsidP="002B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147C">
              <w:rPr>
                <w:rFonts w:asciiTheme="minorHAnsi" w:hAnsiTheme="minorHAnsi" w:cstheme="minorHAnsi"/>
                <w:sz w:val="20"/>
                <w:szCs w:val="20"/>
              </w:rPr>
              <w:t>Wartość docelowa: 100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2D81F" w14:textId="0CB3A42F" w:rsidR="0099147C" w:rsidRPr="0099147C" w:rsidRDefault="0099147C" w:rsidP="002B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Obecnie</w:t>
            </w:r>
            <w:r w:rsidRPr="0099147C">
              <w:rPr>
                <w:rFonts w:asciiTheme="minorHAnsi" w:hAnsiTheme="minorHAnsi" w:cstheme="minorHAnsi"/>
                <w:sz w:val="20"/>
                <w:szCs w:val="20"/>
              </w:rPr>
              <w:t xml:space="preserve"> trwa aktualizacja kart planowanych do realizacji zadań w ramach przedsięwzięcia strategicznego. Z obserwacji i rozmów z gminami wynika, że samorządy zaczynają - na skutek otrzymanych z LGD-ów informacji o wysokości środków przeznaczonych na dany LGD na realizację zadań turystycznych – ograniczać ilość planowanych do realizacji zadań inwestycyjnych. W związku z powyższym na chwilę obecną bezpieczniej jest założyć mniejszą liczbę inwestycji tj. 100.</w:t>
            </w:r>
          </w:p>
        </w:tc>
      </w:tr>
      <w:tr w:rsidR="00A84330" w:rsidRPr="003269E0" w14:paraId="701F3B01" w14:textId="77777777" w:rsidTr="0099147C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4A8FC4AC" w14:textId="77777777" w:rsidR="00A84330" w:rsidRPr="003A6B8F" w:rsidRDefault="00A84330" w:rsidP="00590643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14:paraId="0878CBC9" w14:textId="77777777" w:rsidR="00A84330" w:rsidRPr="003A6B8F" w:rsidRDefault="00A84330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  <w:tc>
          <w:tcPr>
            <w:tcW w:w="1840" w:type="dxa"/>
            <w:shd w:val="clear" w:color="auto" w:fill="FFFFFF" w:themeFill="background1"/>
          </w:tcPr>
          <w:p w14:paraId="1D2E9492" w14:textId="77777777" w:rsidR="00A84330" w:rsidRPr="003A6B8F" w:rsidRDefault="00A84330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 xml:space="preserve">Działanie 3.1.2 Poprawa jakości, </w:t>
            </w:r>
            <w:r w:rsidRPr="003A6B8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kompleksowości i dostępności oferty</w:t>
            </w:r>
          </w:p>
          <w:p w14:paraId="1F066182" w14:textId="77777777" w:rsidR="00A84330" w:rsidRPr="003A6B8F" w:rsidRDefault="00A84330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52D7821B" w14:textId="77777777" w:rsidR="00A84330" w:rsidRPr="003A6B8F" w:rsidRDefault="00A84330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Zakres interwencji</w:t>
            </w:r>
          </w:p>
        </w:tc>
        <w:tc>
          <w:tcPr>
            <w:tcW w:w="3402" w:type="dxa"/>
            <w:shd w:val="clear" w:color="auto" w:fill="FFFFFF" w:themeFill="background1"/>
          </w:tcPr>
          <w:p w14:paraId="30A72365" w14:textId="77777777" w:rsidR="00A84330" w:rsidRPr="003A6B8F" w:rsidRDefault="00A84330" w:rsidP="004E54B5">
            <w:pPr>
              <w:pStyle w:val="Default"/>
              <w:ind w:right="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plaż wraz z wejściami oraz kąpielisk</w:t>
            </w:r>
          </w:p>
        </w:tc>
        <w:tc>
          <w:tcPr>
            <w:tcW w:w="4170" w:type="dxa"/>
            <w:shd w:val="clear" w:color="auto" w:fill="FFFFFF" w:themeFill="background1"/>
          </w:tcPr>
          <w:p w14:paraId="1705AE83" w14:textId="77777777" w:rsidR="00A84330" w:rsidRPr="003A6B8F" w:rsidRDefault="00A84330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zagospodarowania kąpielisk</w:t>
            </w:r>
          </w:p>
        </w:tc>
        <w:tc>
          <w:tcPr>
            <w:tcW w:w="2906" w:type="dxa"/>
            <w:shd w:val="clear" w:color="auto" w:fill="FFFFFF" w:themeFill="background1"/>
          </w:tcPr>
          <w:p w14:paraId="5004A2BE" w14:textId="77777777" w:rsidR="00A84330" w:rsidRPr="003A6B8F" w:rsidRDefault="00A84330" w:rsidP="00590643">
            <w:pPr>
              <w:pStyle w:val="Tekstkomentarza"/>
              <w:rPr>
                <w:rFonts w:asciiTheme="minorHAnsi" w:hAnsiTheme="minorHAnsi" w:cstheme="minorHAnsi"/>
              </w:rPr>
            </w:pPr>
            <w:r w:rsidRPr="003A6B8F"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  <w:t>Doprecyzowanie przez DIF:</w:t>
            </w:r>
          </w:p>
          <w:p w14:paraId="5CE433FB" w14:textId="310478A8" w:rsidR="00A84330" w:rsidRPr="003A6B8F" w:rsidRDefault="00B81C30" w:rsidP="005906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wjazd na kąpielisko, </w:t>
            </w: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umocnienia brzegów,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zagospodarowanie wejść,</w:t>
            </w: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 xml:space="preserve"> kładki, pomosty</w:t>
            </w:r>
            <w:r w:rsidR="00A84330" w:rsidRPr="003A6B8F">
              <w:rPr>
                <w:rFonts w:asciiTheme="minorHAnsi" w:hAnsiTheme="minorHAnsi" w:cstheme="minorHAnsi"/>
                <w:sz w:val="20"/>
                <w:szCs w:val="20"/>
              </w:rPr>
              <w:t xml:space="preserve"> mieszczą się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="00A84330" w:rsidRPr="003A6B8F">
              <w:rPr>
                <w:rFonts w:asciiTheme="minorHAnsi" w:hAnsiTheme="minorHAnsi" w:cstheme="minorHAnsi"/>
                <w:sz w:val="20"/>
                <w:szCs w:val="20"/>
              </w:rPr>
              <w:t>zagospodarowaniu kąpielisk.</w:t>
            </w:r>
          </w:p>
          <w:p w14:paraId="39AAFFAC" w14:textId="77777777" w:rsidR="00A84330" w:rsidRPr="003A6B8F" w:rsidRDefault="00A84330" w:rsidP="00590643">
            <w:pPr>
              <w:spacing w:after="0" w:line="240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4B5" w:rsidRPr="003269E0" w14:paraId="7637E5B8" w14:textId="77777777" w:rsidTr="0099147C">
        <w:trPr>
          <w:trHeight w:val="1791"/>
          <w:jc w:val="center"/>
        </w:trPr>
        <w:tc>
          <w:tcPr>
            <w:tcW w:w="562" w:type="dxa"/>
            <w:shd w:val="clear" w:color="auto" w:fill="FFFFFF" w:themeFill="background1"/>
          </w:tcPr>
          <w:p w14:paraId="7927872D" w14:textId="77777777" w:rsidR="00C42EE8" w:rsidRPr="003A6B8F" w:rsidRDefault="00C42EE8" w:rsidP="00590643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14:paraId="7C79C640" w14:textId="77777777" w:rsidR="00C42EE8" w:rsidRPr="003A6B8F" w:rsidRDefault="00C42EE8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1840" w:type="dxa"/>
            <w:shd w:val="clear" w:color="auto" w:fill="FFFFFF" w:themeFill="background1"/>
          </w:tcPr>
          <w:p w14:paraId="66B77DA8" w14:textId="77777777" w:rsidR="00C42EE8" w:rsidRPr="003A6B8F" w:rsidRDefault="00C42EE8" w:rsidP="00590643">
            <w:pPr>
              <w:pStyle w:val="Nagwek5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bookmarkStart w:id="5" w:name="_Toc78358101"/>
            <w:r w:rsidRPr="003A6B8F">
              <w:rPr>
                <w:rFonts w:asciiTheme="minorHAnsi" w:hAnsiTheme="minorHAnsi" w:cstheme="minorHAnsi"/>
                <w:b w:val="0"/>
                <w:sz w:val="20"/>
                <w:szCs w:val="20"/>
              </w:rPr>
              <w:t>Priorytet 3.2 Zintegrowany system marketingu turystycznego</w:t>
            </w:r>
            <w:bookmarkEnd w:id="5"/>
          </w:p>
          <w:p w14:paraId="285C9257" w14:textId="77777777" w:rsidR="00C42EE8" w:rsidRPr="003A6B8F" w:rsidRDefault="00C42EE8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0266D433" w14:textId="77777777" w:rsidR="00C42EE8" w:rsidRPr="003A6B8F" w:rsidRDefault="00C42EE8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Obszary współpracy międzyregionalnej i międzynarodowej</w:t>
            </w:r>
          </w:p>
        </w:tc>
        <w:tc>
          <w:tcPr>
            <w:tcW w:w="3402" w:type="dxa"/>
            <w:shd w:val="clear" w:color="auto" w:fill="FFFFFF" w:themeFill="background1"/>
          </w:tcPr>
          <w:p w14:paraId="3DE74BAB" w14:textId="77777777" w:rsidR="00C42EE8" w:rsidRPr="003A6B8F" w:rsidRDefault="00C42EE8" w:rsidP="004E54B5">
            <w:pPr>
              <w:pStyle w:val="Default"/>
              <w:ind w:right="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Aktywizacja Zalewu Wiślanego – Kaliningradzkiego.</w:t>
            </w:r>
          </w:p>
          <w:p w14:paraId="6D4EC03A" w14:textId="77777777" w:rsidR="00C42EE8" w:rsidRPr="003A6B8F" w:rsidRDefault="00C42EE8" w:rsidP="004E54B5">
            <w:pPr>
              <w:pStyle w:val="Default"/>
              <w:ind w:right="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Współpraca z Obwodem Kaliningradzkim Federacji Rosyjskiej oraz z województwem warmińsko-mazurskim.</w:t>
            </w:r>
          </w:p>
          <w:p w14:paraId="01317180" w14:textId="77777777" w:rsidR="004E54B5" w:rsidRPr="003A6B8F" w:rsidRDefault="004E54B5" w:rsidP="004E54B5">
            <w:pPr>
              <w:pStyle w:val="Default"/>
              <w:ind w:right="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FFFFFF" w:themeFill="background1"/>
          </w:tcPr>
          <w:p w14:paraId="60DBFBDD" w14:textId="77777777" w:rsidR="00C42EE8" w:rsidRPr="003A6B8F" w:rsidRDefault="00C42EE8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Aktywizacja Zalewu Wiślanego.</w:t>
            </w:r>
          </w:p>
          <w:p w14:paraId="725A283F" w14:textId="77777777" w:rsidR="009865B5" w:rsidRPr="003A6B8F" w:rsidRDefault="009865B5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Współpraca z województwem warmińsko-mazurskim.</w:t>
            </w:r>
          </w:p>
        </w:tc>
        <w:tc>
          <w:tcPr>
            <w:tcW w:w="2906" w:type="dxa"/>
            <w:shd w:val="clear" w:color="auto" w:fill="FFFFFF" w:themeFill="background1"/>
          </w:tcPr>
          <w:p w14:paraId="07C6F1D3" w14:textId="3E39A1CA" w:rsidR="00C42EE8" w:rsidRPr="00F32328" w:rsidRDefault="00F32328" w:rsidP="00590643">
            <w:pPr>
              <w:pStyle w:val="Tekstkomentarza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F32328">
              <w:rPr>
                <w:rFonts w:asciiTheme="minorHAnsi" w:hAnsiTheme="minorHAnsi" w:cstheme="minorHAnsi"/>
              </w:rPr>
              <w:t>Usunięcie</w:t>
            </w:r>
            <w:r w:rsidR="00C42EE8" w:rsidRPr="00F32328">
              <w:rPr>
                <w:rFonts w:asciiTheme="minorHAnsi" w:hAnsiTheme="minorHAnsi" w:cstheme="minorHAnsi"/>
              </w:rPr>
              <w:t xml:space="preserve"> Federacj</w:t>
            </w:r>
            <w:r w:rsidRPr="00F32328">
              <w:rPr>
                <w:rFonts w:asciiTheme="minorHAnsi" w:hAnsiTheme="minorHAnsi" w:cstheme="minorHAnsi"/>
              </w:rPr>
              <w:t>i</w:t>
            </w:r>
            <w:r w:rsidR="00C42EE8" w:rsidRPr="00F32328">
              <w:rPr>
                <w:rFonts w:asciiTheme="minorHAnsi" w:hAnsiTheme="minorHAnsi" w:cstheme="minorHAnsi"/>
              </w:rPr>
              <w:t xml:space="preserve"> Rosyjsk</w:t>
            </w:r>
            <w:r w:rsidRPr="00F32328">
              <w:rPr>
                <w:rFonts w:asciiTheme="minorHAnsi" w:hAnsiTheme="minorHAnsi" w:cstheme="minorHAnsi"/>
              </w:rPr>
              <w:t>iej w związku z agresją wojenną Federacji Rosyjskiej na Ukrainę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667E62" w:rsidRPr="003269E0" w14:paraId="521E5CD6" w14:textId="77777777" w:rsidTr="0099147C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974BB47" w14:textId="77777777" w:rsidR="00667E62" w:rsidRPr="003269E0" w:rsidRDefault="00667E62" w:rsidP="00590643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14:paraId="6E41814F" w14:textId="77777777" w:rsidR="00667E62" w:rsidRPr="003A6B8F" w:rsidRDefault="00667E62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1840" w:type="dxa"/>
            <w:shd w:val="clear" w:color="auto" w:fill="FFFFFF" w:themeFill="background1"/>
          </w:tcPr>
          <w:p w14:paraId="620AB0D4" w14:textId="77777777" w:rsidR="00667E62" w:rsidRPr="003A6B8F" w:rsidRDefault="00667E62" w:rsidP="00590643">
            <w:pPr>
              <w:pStyle w:val="Nagwek5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b w:val="0"/>
                <w:sz w:val="20"/>
                <w:szCs w:val="20"/>
              </w:rPr>
              <w:t>Priorytet 3.2 Zintegrowany system marketingu turystycznego</w:t>
            </w:r>
          </w:p>
          <w:p w14:paraId="4F2E9C0B" w14:textId="77777777" w:rsidR="00667E62" w:rsidRPr="003A6B8F" w:rsidRDefault="00667E62" w:rsidP="00590643">
            <w:pPr>
              <w:pStyle w:val="Nagwek5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4A252278" w14:textId="77777777" w:rsidR="00667E62" w:rsidRPr="003A6B8F" w:rsidRDefault="00667E62" w:rsidP="00590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Obszary współpracy międzyregionalnej i międzynarodowej</w:t>
            </w:r>
          </w:p>
        </w:tc>
        <w:tc>
          <w:tcPr>
            <w:tcW w:w="3402" w:type="dxa"/>
            <w:shd w:val="clear" w:color="auto" w:fill="FFFFFF" w:themeFill="background1"/>
          </w:tcPr>
          <w:p w14:paraId="0DA83295" w14:textId="77777777" w:rsidR="00667E62" w:rsidRPr="0099147C" w:rsidRDefault="00667E62" w:rsidP="004E54B5">
            <w:pPr>
              <w:pStyle w:val="Default"/>
              <w:ind w:right="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9147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Budowanie</w:t>
            </w:r>
            <w:r w:rsidRPr="009914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spójnego wizerunku i promocja marki turystycznej, kultury i dziedzictwa kulturowego regionu Morza Bałtyckiego, współpraca w ramach </w:t>
            </w:r>
            <w:proofErr w:type="spellStart"/>
            <w:r w:rsidRPr="0099147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Baltic</w:t>
            </w:r>
            <w:proofErr w:type="spellEnd"/>
            <w:r w:rsidRPr="0099147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Sea </w:t>
            </w:r>
            <w:proofErr w:type="spellStart"/>
            <w:r w:rsidRPr="0099147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Tourism</w:t>
            </w:r>
            <w:proofErr w:type="spellEnd"/>
            <w:r w:rsidRPr="0099147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Forum</w:t>
            </w:r>
            <w:r w:rsidRPr="009914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oraz Związku Miast Bałtyckich.</w:t>
            </w:r>
          </w:p>
          <w:p w14:paraId="08A94191" w14:textId="77777777" w:rsidR="004E54B5" w:rsidRPr="0099147C" w:rsidRDefault="004E54B5" w:rsidP="004E54B5">
            <w:pPr>
              <w:pStyle w:val="Default"/>
              <w:ind w:right="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FFFFFF" w:themeFill="background1"/>
          </w:tcPr>
          <w:p w14:paraId="60451D6F" w14:textId="2E014A49" w:rsidR="00667E62" w:rsidRPr="0099147C" w:rsidRDefault="0099147C" w:rsidP="0099147C">
            <w:pPr>
              <w:pStyle w:val="Tekstkomentarza"/>
              <w:rPr>
                <w:rFonts w:asciiTheme="minorHAnsi" w:hAnsiTheme="minorHAnsi" w:cstheme="minorHAnsi"/>
              </w:rPr>
            </w:pPr>
            <w:r w:rsidRPr="0099147C">
              <w:rPr>
                <w:rFonts w:asciiTheme="minorHAnsi" w:hAnsiTheme="minorHAnsi" w:cstheme="minorHAnsi"/>
                <w:b/>
              </w:rPr>
              <w:t>Współpraca w budowaniu</w:t>
            </w:r>
            <w:r w:rsidRPr="0099147C">
              <w:rPr>
                <w:rFonts w:asciiTheme="minorHAnsi" w:hAnsiTheme="minorHAnsi" w:cstheme="minorHAnsi"/>
              </w:rPr>
              <w:t xml:space="preserve"> spójnego wizerunku i promocji marki turystycznej, kultury i dziedzictwa kulturowego regionu Morza Bałtyckiego, współpraca w ramach Policy </w:t>
            </w:r>
            <w:proofErr w:type="spellStart"/>
            <w:r w:rsidRPr="0099147C">
              <w:rPr>
                <w:rFonts w:asciiTheme="minorHAnsi" w:hAnsiTheme="minorHAnsi" w:cstheme="minorHAnsi"/>
              </w:rPr>
              <w:t>Area</w:t>
            </w:r>
            <w:proofErr w:type="spellEnd"/>
            <w:r w:rsidRPr="009914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147C">
              <w:rPr>
                <w:rFonts w:asciiTheme="minorHAnsi" w:hAnsiTheme="minorHAnsi" w:cstheme="minorHAnsi"/>
              </w:rPr>
              <w:t>Tourism</w:t>
            </w:r>
            <w:proofErr w:type="spellEnd"/>
            <w:r w:rsidRPr="0099147C">
              <w:rPr>
                <w:rFonts w:asciiTheme="minorHAnsi" w:hAnsiTheme="minorHAnsi" w:cstheme="minorHAnsi"/>
              </w:rPr>
              <w:t xml:space="preserve"> EUSBSR oraz Związku Miast Bałtyckich.</w:t>
            </w:r>
          </w:p>
        </w:tc>
        <w:tc>
          <w:tcPr>
            <w:tcW w:w="2906" w:type="dxa"/>
            <w:shd w:val="clear" w:color="auto" w:fill="FFFFFF" w:themeFill="background1"/>
          </w:tcPr>
          <w:p w14:paraId="56870949" w14:textId="55CCC799" w:rsidR="00667E62" w:rsidRPr="003269E0" w:rsidRDefault="00E82246" w:rsidP="00590643">
            <w:pPr>
              <w:pStyle w:val="Tekstkomentarza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  <w:t>Wprowadzenie rozróżnienia między obszarami współpracy międzynarodowej i międzyregionalnej w ramach promocji a bezpośrednimi działaniami dot. promocji zagranicznej.</w:t>
            </w:r>
            <w:r w:rsidR="00C00D72" w:rsidRPr="003269E0"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  <w:t xml:space="preserve"> Zmiana zapisu dot. BSTF na szerszy dotyczący współpracy w ramach PA </w:t>
            </w:r>
            <w:proofErr w:type="spellStart"/>
            <w:r w:rsidR="00C00D72" w:rsidRPr="003269E0"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  <w:t>Tourism</w:t>
            </w:r>
            <w:proofErr w:type="spellEnd"/>
            <w:r w:rsidR="00C00D72" w:rsidRPr="003269E0"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57C06D2" w14:textId="77777777" w:rsidR="00E82246" w:rsidRPr="003269E0" w:rsidRDefault="00E82246" w:rsidP="00590643">
            <w:pPr>
              <w:pStyle w:val="Tekstkomentarza"/>
              <w:rPr>
                <w:rFonts w:asciiTheme="minorHAnsi" w:hAnsiTheme="minorHAnsi" w:cstheme="minorHAnsi"/>
              </w:rPr>
            </w:pPr>
          </w:p>
        </w:tc>
      </w:tr>
      <w:tr w:rsidR="00574D41" w:rsidRPr="003269E0" w14:paraId="179CB211" w14:textId="77777777" w:rsidTr="0099147C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71DC6092" w14:textId="77777777" w:rsidR="00574D41" w:rsidRPr="003269E0" w:rsidRDefault="00574D41" w:rsidP="00574D4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14:paraId="2E71B148" w14:textId="77777777" w:rsidR="00574D41" w:rsidRPr="003A6B8F" w:rsidRDefault="00552787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1840" w:type="dxa"/>
            <w:shd w:val="clear" w:color="auto" w:fill="FFFFFF" w:themeFill="background1"/>
          </w:tcPr>
          <w:p w14:paraId="5AAAF4E4" w14:textId="77777777" w:rsidR="00574D41" w:rsidRPr="003A6B8F" w:rsidRDefault="00574D41" w:rsidP="00574D41">
            <w:pPr>
              <w:pStyle w:val="Nagwek5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b w:val="0"/>
                <w:sz w:val="20"/>
                <w:szCs w:val="20"/>
              </w:rPr>
              <w:t>Priorytet 3.2 Zintegrowany system marketingu turystycznego</w:t>
            </w:r>
          </w:p>
          <w:p w14:paraId="6B81B195" w14:textId="77777777" w:rsidR="00574D41" w:rsidRPr="003A6B8F" w:rsidRDefault="00574D41" w:rsidP="00574D41">
            <w:pPr>
              <w:pStyle w:val="Nagwek5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69868A67" w14:textId="7777777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Obszary współpracy międzyregionalnej i międzynarodowej</w:t>
            </w:r>
          </w:p>
        </w:tc>
        <w:tc>
          <w:tcPr>
            <w:tcW w:w="3402" w:type="dxa"/>
            <w:shd w:val="clear" w:color="auto" w:fill="FFFFFF" w:themeFill="background1"/>
          </w:tcPr>
          <w:p w14:paraId="69787332" w14:textId="77777777" w:rsidR="00574D41" w:rsidRPr="003A6B8F" w:rsidRDefault="00574D41" w:rsidP="00574D41">
            <w:pPr>
              <w:pStyle w:val="Default"/>
              <w:ind w:right="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Europejska Sieć Regionalnego Dziedzictwa Kulinarnego, w tym Dziedzictwo Kulinarne Pomorskie.</w:t>
            </w:r>
          </w:p>
          <w:p w14:paraId="4CE846F0" w14:textId="77777777" w:rsidR="00574D41" w:rsidRPr="003A6B8F" w:rsidRDefault="00574D41" w:rsidP="00574D41">
            <w:pPr>
              <w:pStyle w:val="Default"/>
              <w:ind w:right="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5F6561C" w14:textId="77777777" w:rsidR="00574D41" w:rsidRPr="003A6B8F" w:rsidRDefault="00574D41" w:rsidP="00574D41">
            <w:pPr>
              <w:pStyle w:val="Default"/>
              <w:ind w:right="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Działania w ramach Europejskiej Sieci Regionalnego Dziedzictwa Kulinarnego odpowiadające potrzebie wspólnego promowania oraz rozwoju kulinarnej tożsamości regionalnej na terenie Europy. Promocja i marketing na poziomie zarówno regionalnym, jak i europejskim, w celu wzbudzenia </w:t>
            </w:r>
            <w:r w:rsidRPr="003A6B8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zainteresowania rynku europejskiego oraz turystów podróżujących po Europie lokalną żywnością wysokiej jakości.</w:t>
            </w:r>
          </w:p>
          <w:p w14:paraId="56521962" w14:textId="77777777" w:rsidR="00574D41" w:rsidRPr="003A6B8F" w:rsidRDefault="00574D41" w:rsidP="00574D41">
            <w:pPr>
              <w:pStyle w:val="Default"/>
              <w:ind w:right="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FFFFFF" w:themeFill="background1"/>
          </w:tcPr>
          <w:p w14:paraId="4C82EAE3" w14:textId="77777777" w:rsidR="0099147C" w:rsidRPr="0099147C" w:rsidRDefault="0099147C" w:rsidP="0099147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14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Dziedzictwo kulinarne województwa pomorskiego </w:t>
            </w:r>
          </w:p>
          <w:p w14:paraId="5579DB22" w14:textId="77777777" w:rsidR="0099147C" w:rsidRPr="0099147C" w:rsidRDefault="0099147C" w:rsidP="0099147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A49AB2" w14:textId="3ED88AEF" w:rsidR="00574D41" w:rsidRPr="003A6B8F" w:rsidRDefault="0099147C" w:rsidP="0099147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147C">
              <w:rPr>
                <w:rFonts w:asciiTheme="minorHAnsi" w:hAnsiTheme="minorHAnsi" w:cstheme="minorHAnsi"/>
                <w:sz w:val="20"/>
                <w:szCs w:val="20"/>
              </w:rPr>
              <w:t>Współpraca dotycząca dziedzictwa kulinarnego województwa pomorskiego, odpowiadająca potrzebie wspólnego promowania oraz rozwoju kulinarnej tożsamości regionalnej na terenie Europy. Promocja i marketing na poziomie zarówno regionalnym, jak i europejskim, w celu wzbudzenia zainteresowania rynku europejskiego oraz turystów lokalną żywnością wysokiej jakości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06" w:type="dxa"/>
            <w:shd w:val="clear" w:color="auto" w:fill="FFFFFF" w:themeFill="background1"/>
          </w:tcPr>
          <w:p w14:paraId="13CF6D31" w14:textId="7B035767" w:rsidR="00574D41" w:rsidRPr="0099147C" w:rsidRDefault="0099147C" w:rsidP="00574D41">
            <w:pPr>
              <w:pStyle w:val="Tekstkomentarza"/>
              <w:rPr>
                <w:rFonts w:asciiTheme="minorHAnsi" w:hAnsiTheme="minorHAnsi" w:cstheme="minorHAnsi"/>
              </w:rPr>
            </w:pPr>
            <w:r w:rsidRPr="0099147C"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  <w:t>Zaktualizowane zapisy w związku ze zmianą współpracy w zakresie Europejskiej Sieci Dziedzictwa Kulinarnego.</w:t>
            </w:r>
          </w:p>
        </w:tc>
      </w:tr>
      <w:tr w:rsidR="00574D41" w:rsidRPr="003269E0" w14:paraId="0B816AFA" w14:textId="77777777" w:rsidTr="0099147C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7167F1AB" w14:textId="77777777" w:rsidR="00574D41" w:rsidRPr="003269E0" w:rsidRDefault="00574D41" w:rsidP="00574D4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14:paraId="3BAF0F81" w14:textId="7777777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82</w:t>
            </w:r>
          </w:p>
        </w:tc>
        <w:tc>
          <w:tcPr>
            <w:tcW w:w="1840" w:type="dxa"/>
            <w:shd w:val="clear" w:color="auto" w:fill="FFFFFF" w:themeFill="background1"/>
          </w:tcPr>
          <w:p w14:paraId="45F28E5F" w14:textId="77777777" w:rsidR="00574D41" w:rsidRPr="003A6B8F" w:rsidRDefault="00574D41" w:rsidP="00574D41">
            <w:pPr>
              <w:pStyle w:val="Nagwek5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b w:val="0"/>
                <w:sz w:val="20"/>
                <w:szCs w:val="20"/>
              </w:rPr>
              <w:t>Priorytet 3.2 Zintegrowany system marketingu turystycznego</w:t>
            </w:r>
          </w:p>
          <w:p w14:paraId="054CA96F" w14:textId="77777777" w:rsidR="00574D41" w:rsidRPr="003A6B8F" w:rsidRDefault="00574D41" w:rsidP="00574D41">
            <w:pPr>
              <w:pStyle w:val="Nagwek5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690CAF69" w14:textId="7777777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Obszary współpracy międzyregionalnej i międzynarodowej</w:t>
            </w:r>
          </w:p>
        </w:tc>
        <w:tc>
          <w:tcPr>
            <w:tcW w:w="3402" w:type="dxa"/>
            <w:shd w:val="clear" w:color="auto" w:fill="FFFFFF" w:themeFill="background1"/>
          </w:tcPr>
          <w:p w14:paraId="26B22FCE" w14:textId="77777777" w:rsidR="00574D41" w:rsidRPr="003A6B8F" w:rsidRDefault="00574D41" w:rsidP="00574D41">
            <w:pPr>
              <w:pStyle w:val="Default"/>
              <w:ind w:right="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Działania </w:t>
            </w:r>
            <w:r w:rsidRPr="003A6B8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gastronomii, turystyki aktywnej i prozdrowotnej, działania z zakresu planowania i realizacji tras konnych i postojowych miejsc karawaningowych, oznakowania i promowania szlaków pieszych (m.in. </w:t>
            </w:r>
            <w:proofErr w:type="spellStart"/>
            <w:r w:rsidRPr="003A6B8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nordic</w:t>
            </w:r>
            <w:proofErr w:type="spellEnd"/>
            <w:r w:rsidRPr="003A6B8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proofErr w:type="spellStart"/>
            <w:r w:rsidRPr="003A6B8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walking</w:t>
            </w:r>
            <w:proofErr w:type="spellEnd"/>
            <w:r w:rsidRPr="003A6B8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 oraz w zakresie wizerunkowej oferty turystycznej.</w:t>
            </w:r>
          </w:p>
        </w:tc>
        <w:tc>
          <w:tcPr>
            <w:tcW w:w="4170" w:type="dxa"/>
            <w:shd w:val="clear" w:color="auto" w:fill="FFFFFF" w:themeFill="background1"/>
          </w:tcPr>
          <w:p w14:paraId="1CE0B174" w14:textId="7777777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b/>
                <w:sz w:val="20"/>
                <w:szCs w:val="20"/>
              </w:rPr>
              <w:t>Współpraca</w:t>
            </w: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 xml:space="preserve"> w zakresie gastronomii, turystyki aktywnej i prozdrowotnej, działania z zakresu planowania i realizacji tras konnych i postojowych miejsc karawaningowych, oznakowania i promowania szlaków pieszych (m.in. </w:t>
            </w:r>
            <w:proofErr w:type="spellStart"/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nordic</w:t>
            </w:r>
            <w:proofErr w:type="spellEnd"/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proofErr w:type="spellStart"/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walking</w:t>
            </w:r>
            <w:proofErr w:type="spellEnd"/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) oraz w zakresie wizerunkowej oferty turystycznej.</w:t>
            </w:r>
          </w:p>
        </w:tc>
        <w:tc>
          <w:tcPr>
            <w:tcW w:w="2906" w:type="dxa"/>
            <w:shd w:val="clear" w:color="auto" w:fill="FFFFFF" w:themeFill="background1"/>
          </w:tcPr>
          <w:p w14:paraId="73046AC8" w14:textId="77777777" w:rsidR="00574D41" w:rsidRPr="003269E0" w:rsidRDefault="00E82246" w:rsidP="00574D41">
            <w:pPr>
              <w:pStyle w:val="Tekstkomentarza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  <w:t>Wprowadzenie rozróżnienia między obszarami współpracy międzynarodowej i międzyregionalnej w ramach promocji a bezpośrednimi działaniami dot. promocji zagranicznej.</w:t>
            </w:r>
          </w:p>
        </w:tc>
      </w:tr>
      <w:tr w:rsidR="00574D41" w:rsidRPr="003269E0" w14:paraId="073F79FB" w14:textId="77777777" w:rsidTr="0099147C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7EF1B715" w14:textId="77777777" w:rsidR="00574D41" w:rsidRPr="003269E0" w:rsidRDefault="00574D41" w:rsidP="00574D4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14:paraId="1A099EA9" w14:textId="7777777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82</w:t>
            </w:r>
          </w:p>
        </w:tc>
        <w:tc>
          <w:tcPr>
            <w:tcW w:w="1840" w:type="dxa"/>
            <w:shd w:val="clear" w:color="auto" w:fill="FFFFFF" w:themeFill="background1"/>
          </w:tcPr>
          <w:p w14:paraId="7E1880F3" w14:textId="7777777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Działanie 3.2.1 Standardy współpracy</w:t>
            </w:r>
          </w:p>
          <w:p w14:paraId="0D17D607" w14:textId="77777777" w:rsidR="00574D41" w:rsidRPr="003A6B8F" w:rsidRDefault="00574D41" w:rsidP="00574D41">
            <w:pPr>
              <w:pStyle w:val="Nagwek5"/>
              <w:spacing w:before="0"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667A85CF" w14:textId="7777777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Zakres interwencji</w:t>
            </w:r>
          </w:p>
        </w:tc>
        <w:tc>
          <w:tcPr>
            <w:tcW w:w="3402" w:type="dxa"/>
            <w:shd w:val="clear" w:color="auto" w:fill="FFFFFF" w:themeFill="background1"/>
          </w:tcPr>
          <w:p w14:paraId="056C4A0B" w14:textId="77777777" w:rsidR="00574D41" w:rsidRPr="003A6B8F" w:rsidRDefault="00574D41" w:rsidP="00574D41">
            <w:pPr>
              <w:pStyle w:val="Default"/>
              <w:ind w:right="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brak</w:t>
            </w:r>
          </w:p>
        </w:tc>
        <w:tc>
          <w:tcPr>
            <w:tcW w:w="4170" w:type="dxa"/>
            <w:shd w:val="clear" w:color="auto" w:fill="FFFFFF" w:themeFill="background1"/>
          </w:tcPr>
          <w:p w14:paraId="2661346E" w14:textId="77777777" w:rsidR="00574D41" w:rsidRPr="00FF6371" w:rsidRDefault="00574D41" w:rsidP="00574D41">
            <w:pPr>
              <w:spacing w:after="0" w:line="240" w:lineRule="auto"/>
              <w:ind w:righ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FF6371">
              <w:rPr>
                <w:rFonts w:asciiTheme="minorHAnsi" w:hAnsiTheme="minorHAnsi" w:cstheme="minorHAnsi"/>
                <w:sz w:val="20"/>
                <w:szCs w:val="20"/>
              </w:rPr>
              <w:t>rozwój produktów turystycznych, popularyzacja turystyki aktywnej i krajoznawstwa oraz budowa marki turystycznej województwa poprzez wsparcie organizacji wydarzeń bazujących na lokalnych wyróżnikach turystycznych, tożsamości kulturowej i dziedzictwie przyrodniczym,</w:t>
            </w:r>
          </w:p>
          <w:p w14:paraId="7A252EC8" w14:textId="77777777" w:rsidR="00574D41" w:rsidRPr="00FF6371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FFFFFF" w:themeFill="background1"/>
          </w:tcPr>
          <w:p w14:paraId="7F80B227" w14:textId="77777777" w:rsidR="00574D41" w:rsidRPr="003A6B8F" w:rsidRDefault="00574D41" w:rsidP="00574D41">
            <w:pPr>
              <w:pStyle w:val="Tekstkomentarza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  <w:t>Dopisano działania związane z konkursem dot. rozwoju turystyki i krajoznawstwa</w:t>
            </w:r>
          </w:p>
        </w:tc>
      </w:tr>
      <w:tr w:rsidR="00574D41" w:rsidRPr="003269E0" w14:paraId="5E11D59D" w14:textId="77777777" w:rsidTr="0099147C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293756BF" w14:textId="77777777" w:rsidR="00574D41" w:rsidRPr="003A6B8F" w:rsidRDefault="00574D41" w:rsidP="00574D4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14:paraId="4B079894" w14:textId="7777777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1840" w:type="dxa"/>
            <w:shd w:val="clear" w:color="auto" w:fill="FFFFFF" w:themeFill="background1"/>
          </w:tcPr>
          <w:p w14:paraId="7D7552A2" w14:textId="7777777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Działanie 3.2.2 Informacja i promocja oferty</w:t>
            </w:r>
          </w:p>
          <w:p w14:paraId="18F00E22" w14:textId="7777777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4C5AFCCD" w14:textId="7777777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Zakres interwencji</w:t>
            </w:r>
          </w:p>
        </w:tc>
        <w:tc>
          <w:tcPr>
            <w:tcW w:w="3402" w:type="dxa"/>
            <w:shd w:val="clear" w:color="auto" w:fill="FFFFFF" w:themeFill="background1"/>
          </w:tcPr>
          <w:p w14:paraId="59A12521" w14:textId="77777777" w:rsidR="00574D41" w:rsidRPr="003A6B8F" w:rsidRDefault="00574D41" w:rsidP="00574D41">
            <w:pPr>
              <w:pStyle w:val="Default"/>
              <w:ind w:right="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Europejska Sieć Regionalnego Dziedzictwa Kulinarnego</w:t>
            </w:r>
          </w:p>
        </w:tc>
        <w:tc>
          <w:tcPr>
            <w:tcW w:w="4170" w:type="dxa"/>
            <w:shd w:val="clear" w:color="auto" w:fill="FFFFFF" w:themeFill="background1"/>
          </w:tcPr>
          <w:p w14:paraId="161A48F8" w14:textId="0585928D" w:rsidR="00574D41" w:rsidRPr="00FF6371" w:rsidRDefault="0099147C" w:rsidP="00574D41">
            <w:pPr>
              <w:spacing w:after="0" w:line="240" w:lineRule="auto"/>
              <w:ind w:righ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FF6371">
              <w:rPr>
                <w:rFonts w:asciiTheme="minorHAnsi" w:hAnsiTheme="minorHAnsi" w:cstheme="minorHAnsi"/>
                <w:sz w:val="20"/>
                <w:szCs w:val="20"/>
              </w:rPr>
              <w:t>działania dot. dziedzictwa kulinarnego województwa pomorskiego, w tym promocja tradycyjnej, lokalnej żywności wysokiej jakości, kulinarnej tożsamości regionu, marketing na poziomie zarówno regionalnym, jak i europejskim.</w:t>
            </w:r>
          </w:p>
        </w:tc>
        <w:tc>
          <w:tcPr>
            <w:tcW w:w="2906" w:type="dxa"/>
            <w:shd w:val="clear" w:color="auto" w:fill="FFFFFF" w:themeFill="background1"/>
          </w:tcPr>
          <w:p w14:paraId="096E0DBE" w14:textId="77777777" w:rsidR="00574D41" w:rsidRPr="003269E0" w:rsidRDefault="00574D41" w:rsidP="00574D41">
            <w:pPr>
              <w:pStyle w:val="Tekstkomentarza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  <w:t>Rozszerzony zapis dot. Europejskiej Sieci Dziedzictwa Kulinarnego</w:t>
            </w:r>
          </w:p>
        </w:tc>
      </w:tr>
      <w:tr w:rsidR="00574D41" w:rsidRPr="003269E0" w14:paraId="43CBE5B3" w14:textId="77777777" w:rsidTr="007D404C">
        <w:trPr>
          <w:jc w:val="center"/>
        </w:trPr>
        <w:tc>
          <w:tcPr>
            <w:tcW w:w="562" w:type="dxa"/>
          </w:tcPr>
          <w:p w14:paraId="6D3CCC96" w14:textId="77777777" w:rsidR="00574D41" w:rsidRPr="003269E0" w:rsidRDefault="00574D41" w:rsidP="00574D4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50818D8D" w14:textId="7777777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97</w:t>
            </w:r>
          </w:p>
        </w:tc>
        <w:tc>
          <w:tcPr>
            <w:tcW w:w="1840" w:type="dxa"/>
            <w:vAlign w:val="center"/>
          </w:tcPr>
          <w:p w14:paraId="15204C31" w14:textId="40EB8D81" w:rsidR="00574D41" w:rsidRPr="003A6B8F" w:rsidRDefault="00574D41" w:rsidP="00574D41">
            <w:pPr>
              <w:pStyle w:val="Nagwek2"/>
              <w:spacing w:before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6" w:name="_Toc78358105"/>
            <w:r w:rsidRPr="003A6B8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Załącznik 1. Charakterystyka zobowiązań SWP</w:t>
            </w:r>
            <w:bookmarkEnd w:id="6"/>
          </w:p>
          <w:p w14:paraId="1317B1D8" w14:textId="77777777" w:rsidR="00574D41" w:rsidRPr="003A6B8F" w:rsidRDefault="00574D41" w:rsidP="00574D41">
            <w:pPr>
              <w:spacing w:after="0" w:line="240" w:lineRule="auto"/>
              <w:ind w:right="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Zobowiązanie z SRWP 2030, Stworzenie regionalnej sieci </w:t>
            </w:r>
            <w:r w:rsidRPr="003A6B8F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informacyjno-doradczej dla MŚP</w:t>
            </w:r>
          </w:p>
        </w:tc>
        <w:tc>
          <w:tcPr>
            <w:tcW w:w="1296" w:type="dxa"/>
          </w:tcPr>
          <w:p w14:paraId="0F0E6E3C" w14:textId="7777777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Jednostka odpowiedzialna za realizację lub koordynację</w:t>
            </w:r>
          </w:p>
        </w:tc>
        <w:tc>
          <w:tcPr>
            <w:tcW w:w="3402" w:type="dxa"/>
          </w:tcPr>
          <w:p w14:paraId="26F23074" w14:textId="77777777" w:rsidR="00574D41" w:rsidRDefault="00574D41" w:rsidP="00574D41">
            <w:pPr>
              <w:spacing w:after="0" w:line="240" w:lineRule="auto"/>
              <w:rPr>
                <w:ins w:id="7" w:author="Tor-Martynow Joanna" w:date="2022-07-19T13:10:00Z"/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Samorząd Województwa Pomorskiego</w:t>
            </w:r>
          </w:p>
          <w:p w14:paraId="37A7A134" w14:textId="549D05BE" w:rsidR="00D05BF2" w:rsidRPr="003A6B8F" w:rsidRDefault="00D05BF2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0" w:type="dxa"/>
          </w:tcPr>
          <w:p w14:paraId="2E543BAD" w14:textId="77777777" w:rsidR="00591B4E" w:rsidRPr="00FF6371" w:rsidRDefault="00591B4E" w:rsidP="00591B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6371">
              <w:rPr>
                <w:rFonts w:asciiTheme="minorHAnsi" w:hAnsiTheme="minorHAnsi" w:cstheme="minorHAnsi"/>
                <w:sz w:val="20"/>
                <w:szCs w:val="20"/>
              </w:rPr>
              <w:t>Inspirator – Samorząd Województwa Pomorskiego</w:t>
            </w:r>
          </w:p>
          <w:p w14:paraId="70822FC4" w14:textId="77777777" w:rsidR="00591B4E" w:rsidRPr="00FF6371" w:rsidRDefault="00591B4E" w:rsidP="00591B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6371">
              <w:rPr>
                <w:rFonts w:asciiTheme="minorHAnsi" w:hAnsiTheme="minorHAnsi" w:cstheme="minorHAnsi"/>
                <w:sz w:val="20"/>
                <w:szCs w:val="20"/>
              </w:rPr>
              <w:t>Koordynator - Samorząd Województwa Pomorskiego</w:t>
            </w:r>
          </w:p>
          <w:p w14:paraId="075CE3F6" w14:textId="4D6F5CD3" w:rsidR="000F73D3" w:rsidRPr="00FF6371" w:rsidRDefault="00591B4E" w:rsidP="00591B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6371">
              <w:rPr>
                <w:rFonts w:asciiTheme="minorHAnsi" w:hAnsiTheme="minorHAnsi" w:cstheme="minorHAnsi"/>
                <w:sz w:val="20"/>
                <w:szCs w:val="20"/>
              </w:rPr>
              <w:t>Realizator – Agencja Rozwoju Pomorza S.A.</w:t>
            </w:r>
          </w:p>
        </w:tc>
        <w:tc>
          <w:tcPr>
            <w:tcW w:w="2906" w:type="dxa"/>
          </w:tcPr>
          <w:p w14:paraId="11A20D65" w14:textId="77777777" w:rsidR="00574D41" w:rsidRPr="003A6B8F" w:rsidRDefault="002D0C37" w:rsidP="00574D41">
            <w:pPr>
              <w:spacing w:after="0" w:line="240" w:lineRule="auto"/>
              <w:rPr>
                <w:sz w:val="20"/>
                <w:szCs w:val="20"/>
              </w:rPr>
            </w:pPr>
            <w:r w:rsidRPr="003A6B8F">
              <w:rPr>
                <w:sz w:val="20"/>
                <w:szCs w:val="20"/>
              </w:rPr>
              <w:t xml:space="preserve">Zgodnie z art. 44 pkt 2) ustawy wdrożeniowej projekty, które mają strategiczne znaczenie dla społeczno-gospodarczego rozwoju regionu mogą być wybrane wg zasady niekonkurencyjnej. Wnioskodawcy w tym wypadku, </w:t>
            </w:r>
            <w:r w:rsidRPr="003A6B8F">
              <w:rPr>
                <w:sz w:val="20"/>
                <w:szCs w:val="20"/>
              </w:rPr>
              <w:lastRenderedPageBreak/>
              <w:t>ze względu na charakter lub cel projektu, będą określani przed złożeniem wniosku o dofinansowanie projektu. Projekt został opisany jako strategiczny dla regionu i ma być kontynuowany w nowym okresie programowym przez ARP.</w:t>
            </w:r>
          </w:p>
          <w:p w14:paraId="10E88891" w14:textId="77777777" w:rsidR="002D0C37" w:rsidRPr="003A6B8F" w:rsidRDefault="002D0C37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4D41" w:rsidRPr="003269E0" w14:paraId="34423585" w14:textId="77777777" w:rsidTr="007D404C">
        <w:trPr>
          <w:jc w:val="center"/>
        </w:trPr>
        <w:tc>
          <w:tcPr>
            <w:tcW w:w="562" w:type="dxa"/>
          </w:tcPr>
          <w:p w14:paraId="0037DD02" w14:textId="77777777" w:rsidR="00574D41" w:rsidRPr="003269E0" w:rsidRDefault="00574D41" w:rsidP="00574D4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7A2650C4" w14:textId="7777777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98</w:t>
            </w:r>
          </w:p>
        </w:tc>
        <w:tc>
          <w:tcPr>
            <w:tcW w:w="1840" w:type="dxa"/>
          </w:tcPr>
          <w:p w14:paraId="2AF57481" w14:textId="77777777" w:rsidR="00574D41" w:rsidRPr="003A6B8F" w:rsidRDefault="00574D41" w:rsidP="00574D41">
            <w:pPr>
              <w:pStyle w:val="Nagwek2"/>
              <w:spacing w:before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Załącznik 1. Charakterystyka zobowiązań SWP</w:t>
            </w:r>
          </w:p>
          <w:p w14:paraId="2583401F" w14:textId="7777777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bCs/>
                <w:sz w:val="20"/>
                <w:szCs w:val="20"/>
              </w:rPr>
              <w:t>Zobowiązanie z SRWP 2030, Rozwój kompleksowej oferty wsparcia eksportu, w tym w oparciu o wyniki komercjalizacji B+R</w:t>
            </w:r>
          </w:p>
        </w:tc>
        <w:tc>
          <w:tcPr>
            <w:tcW w:w="1296" w:type="dxa"/>
          </w:tcPr>
          <w:p w14:paraId="373FB523" w14:textId="7777777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Jednostka odpowiedzialna za realizację lub koordynację</w:t>
            </w:r>
          </w:p>
        </w:tc>
        <w:tc>
          <w:tcPr>
            <w:tcW w:w="3402" w:type="dxa"/>
          </w:tcPr>
          <w:p w14:paraId="2214CB52" w14:textId="4534CA8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Samorząd Województwa Pomorskiego</w:t>
            </w:r>
          </w:p>
        </w:tc>
        <w:tc>
          <w:tcPr>
            <w:tcW w:w="4170" w:type="dxa"/>
          </w:tcPr>
          <w:p w14:paraId="69BFCAE6" w14:textId="77777777" w:rsidR="00591B4E" w:rsidRPr="000D1071" w:rsidRDefault="00591B4E" w:rsidP="00591B4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D1071">
              <w:rPr>
                <w:rFonts w:asciiTheme="minorHAnsi" w:hAnsiTheme="minorHAnsi" w:cstheme="minorHAnsi"/>
              </w:rPr>
              <w:t xml:space="preserve">Inspirator </w:t>
            </w:r>
            <w:r>
              <w:rPr>
                <w:rFonts w:asciiTheme="minorHAnsi" w:hAnsiTheme="minorHAnsi" w:cstheme="minorHAnsi"/>
              </w:rPr>
              <w:t>–</w:t>
            </w:r>
            <w:r w:rsidRPr="000D1071">
              <w:rPr>
                <w:rFonts w:asciiTheme="minorHAnsi" w:hAnsiTheme="minorHAnsi" w:cstheme="minorHAnsi"/>
              </w:rPr>
              <w:t xml:space="preserve"> S</w:t>
            </w:r>
            <w:r>
              <w:rPr>
                <w:rFonts w:asciiTheme="minorHAnsi" w:hAnsiTheme="minorHAnsi" w:cstheme="minorHAnsi"/>
              </w:rPr>
              <w:t xml:space="preserve">amorząd </w:t>
            </w:r>
            <w:r w:rsidRPr="000D1071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 xml:space="preserve">ojewództwa </w:t>
            </w:r>
            <w:r w:rsidRPr="000D1071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omorskiego</w:t>
            </w:r>
          </w:p>
          <w:p w14:paraId="7DD7BE1B" w14:textId="77777777" w:rsidR="00591B4E" w:rsidRPr="000D1071" w:rsidRDefault="00591B4E" w:rsidP="00591B4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D1071">
              <w:rPr>
                <w:rFonts w:asciiTheme="minorHAnsi" w:hAnsiTheme="minorHAnsi" w:cstheme="minorHAnsi"/>
              </w:rPr>
              <w:t>Koordynator - S</w:t>
            </w:r>
            <w:r>
              <w:rPr>
                <w:rFonts w:asciiTheme="minorHAnsi" w:hAnsiTheme="minorHAnsi" w:cstheme="minorHAnsi"/>
              </w:rPr>
              <w:t xml:space="preserve">amorząd </w:t>
            </w:r>
            <w:r w:rsidRPr="000D1071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 xml:space="preserve">ojewództwa </w:t>
            </w:r>
            <w:r w:rsidRPr="000D1071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omorskiego</w:t>
            </w:r>
          </w:p>
          <w:p w14:paraId="12C8C6D5" w14:textId="58A508DE" w:rsidR="00D05BF2" w:rsidRPr="003A6B8F" w:rsidRDefault="00591B4E" w:rsidP="00591B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1071">
              <w:rPr>
                <w:rFonts w:asciiTheme="minorHAnsi" w:hAnsiTheme="minorHAnsi" w:cstheme="minorHAnsi"/>
              </w:rPr>
              <w:t xml:space="preserve">Realizator </w:t>
            </w:r>
            <w:r>
              <w:rPr>
                <w:rFonts w:asciiTheme="minorHAnsi" w:hAnsiTheme="minorHAnsi" w:cstheme="minorHAnsi"/>
              </w:rPr>
              <w:t>–</w:t>
            </w:r>
            <w:r w:rsidRPr="000D107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Agencja Rozwoju Pomorza S.A.</w:t>
            </w:r>
          </w:p>
        </w:tc>
        <w:tc>
          <w:tcPr>
            <w:tcW w:w="2906" w:type="dxa"/>
          </w:tcPr>
          <w:p w14:paraId="3B809C24" w14:textId="77777777" w:rsidR="00574D41" w:rsidRPr="003A6B8F" w:rsidRDefault="002D0C37" w:rsidP="00574D41">
            <w:pPr>
              <w:spacing w:after="0" w:line="240" w:lineRule="auto"/>
              <w:rPr>
                <w:sz w:val="20"/>
                <w:szCs w:val="20"/>
              </w:rPr>
            </w:pPr>
            <w:r w:rsidRPr="003A6B8F">
              <w:rPr>
                <w:sz w:val="20"/>
                <w:szCs w:val="20"/>
              </w:rPr>
              <w:t>Zgodnie z art. 44 pkt 2) ustawy wdrożeniowej projekty, które mają strategiczne znaczenie dla społeczno-gospodarczego rozwoju regionu mogą być wybrane wg zasady niekonkurencyjnej. Wnioskodawcy w tym wypadku, ze względu na charakter lub cel projektu, będą określani przed złożeniem wniosku o dofinansowanie projektu. Projekt został opisany jako strategiczny dla regionu i ma być kontynuowany w nowym okresie programowym przez ARP.</w:t>
            </w:r>
          </w:p>
          <w:p w14:paraId="4FF2E4D9" w14:textId="77777777" w:rsidR="002D0C37" w:rsidRPr="003A6B8F" w:rsidRDefault="002D0C37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4D41" w:rsidRPr="003269E0" w14:paraId="3628BAA2" w14:textId="77777777" w:rsidTr="007D404C">
        <w:trPr>
          <w:jc w:val="center"/>
        </w:trPr>
        <w:tc>
          <w:tcPr>
            <w:tcW w:w="562" w:type="dxa"/>
          </w:tcPr>
          <w:p w14:paraId="6B0BFD3D" w14:textId="77777777" w:rsidR="00574D41" w:rsidRPr="003269E0" w:rsidRDefault="00574D41" w:rsidP="00574D4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5FF09C4" w14:textId="7777777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98</w:t>
            </w:r>
          </w:p>
        </w:tc>
        <w:tc>
          <w:tcPr>
            <w:tcW w:w="1840" w:type="dxa"/>
          </w:tcPr>
          <w:p w14:paraId="642680BD" w14:textId="77777777" w:rsidR="00574D41" w:rsidRPr="003A6B8F" w:rsidRDefault="00574D41" w:rsidP="00574D41">
            <w:pPr>
              <w:pStyle w:val="Nagwek2"/>
              <w:spacing w:before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Załącznik 1. Charakterystyka zobowiązań SWP</w:t>
            </w:r>
          </w:p>
          <w:p w14:paraId="3425B903" w14:textId="77777777" w:rsidR="00574D41" w:rsidRPr="003A6B8F" w:rsidRDefault="00574D41" w:rsidP="00574D41">
            <w:pPr>
              <w:spacing w:after="0" w:line="240" w:lineRule="auto"/>
              <w:ind w:left="1332" w:hanging="1332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 xml:space="preserve">Zobowiązanie z </w:t>
            </w:r>
          </w:p>
          <w:p w14:paraId="26378694" w14:textId="77777777" w:rsidR="00574D41" w:rsidRPr="003A6B8F" w:rsidRDefault="00574D41" w:rsidP="00574D41">
            <w:pPr>
              <w:spacing w:after="0" w:line="240" w:lineRule="auto"/>
              <w:ind w:left="1332" w:hanging="1332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SRWP 2030, Rozwój</w:t>
            </w:r>
          </w:p>
          <w:p w14:paraId="3B32911D" w14:textId="77777777" w:rsidR="00574D41" w:rsidRPr="003A6B8F" w:rsidRDefault="00574D41" w:rsidP="00574D41">
            <w:pPr>
              <w:spacing w:after="0" w:line="240" w:lineRule="auto"/>
              <w:ind w:left="1332" w:hanging="1332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 xml:space="preserve">sprofilowanej i </w:t>
            </w:r>
          </w:p>
          <w:p w14:paraId="1DF5EBF7" w14:textId="77777777" w:rsidR="00574D41" w:rsidRPr="003A6B8F" w:rsidRDefault="00574D41" w:rsidP="00574D41">
            <w:pPr>
              <w:spacing w:after="0" w:line="240" w:lineRule="auto"/>
              <w:ind w:left="1332" w:hanging="1332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 xml:space="preserve">kompleksowej </w:t>
            </w:r>
          </w:p>
          <w:p w14:paraId="7E6A21D1" w14:textId="77777777" w:rsidR="00574D41" w:rsidRPr="003A6B8F" w:rsidRDefault="00574D41" w:rsidP="00574D41">
            <w:pPr>
              <w:spacing w:after="0" w:line="240" w:lineRule="auto"/>
              <w:ind w:left="1332" w:hanging="1332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 xml:space="preserve">oferty dla </w:t>
            </w:r>
          </w:p>
          <w:p w14:paraId="48A04CE1" w14:textId="77777777" w:rsidR="00574D41" w:rsidRPr="003A6B8F" w:rsidRDefault="00574D41" w:rsidP="00574D41">
            <w:pPr>
              <w:spacing w:after="0" w:line="240" w:lineRule="auto"/>
              <w:ind w:left="1332" w:hanging="1332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inwestorów</w:t>
            </w:r>
          </w:p>
        </w:tc>
        <w:tc>
          <w:tcPr>
            <w:tcW w:w="1296" w:type="dxa"/>
          </w:tcPr>
          <w:p w14:paraId="48B23A9D" w14:textId="7777777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Jednostka odpowiedzialna za realizację lub koordynację</w:t>
            </w:r>
          </w:p>
        </w:tc>
        <w:tc>
          <w:tcPr>
            <w:tcW w:w="3402" w:type="dxa"/>
          </w:tcPr>
          <w:p w14:paraId="787F81EF" w14:textId="74CFB812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Samorząd Województwa Pomorskiego</w:t>
            </w:r>
          </w:p>
        </w:tc>
        <w:tc>
          <w:tcPr>
            <w:tcW w:w="4170" w:type="dxa"/>
          </w:tcPr>
          <w:p w14:paraId="52A5EA9A" w14:textId="77777777" w:rsidR="00591B4E" w:rsidRPr="000D1071" w:rsidRDefault="00591B4E" w:rsidP="00591B4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D1071">
              <w:rPr>
                <w:rFonts w:asciiTheme="minorHAnsi" w:hAnsiTheme="minorHAnsi" w:cstheme="minorHAnsi"/>
              </w:rPr>
              <w:t xml:space="preserve">Inspirator </w:t>
            </w:r>
            <w:r>
              <w:rPr>
                <w:rFonts w:asciiTheme="minorHAnsi" w:hAnsiTheme="minorHAnsi" w:cstheme="minorHAnsi"/>
              </w:rPr>
              <w:t>–</w:t>
            </w:r>
            <w:r w:rsidRPr="000D1071">
              <w:rPr>
                <w:rFonts w:asciiTheme="minorHAnsi" w:hAnsiTheme="minorHAnsi" w:cstheme="minorHAnsi"/>
              </w:rPr>
              <w:t xml:space="preserve"> S</w:t>
            </w:r>
            <w:r>
              <w:rPr>
                <w:rFonts w:asciiTheme="minorHAnsi" w:hAnsiTheme="minorHAnsi" w:cstheme="minorHAnsi"/>
              </w:rPr>
              <w:t xml:space="preserve">amorząd </w:t>
            </w:r>
            <w:r w:rsidRPr="000D1071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 xml:space="preserve">ojewództwa </w:t>
            </w:r>
            <w:r w:rsidRPr="000D1071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omorskiego</w:t>
            </w:r>
          </w:p>
          <w:p w14:paraId="4225EC30" w14:textId="77777777" w:rsidR="00591B4E" w:rsidRPr="000D1071" w:rsidRDefault="00591B4E" w:rsidP="00591B4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D1071">
              <w:rPr>
                <w:rFonts w:asciiTheme="minorHAnsi" w:hAnsiTheme="minorHAnsi" w:cstheme="minorHAnsi"/>
              </w:rPr>
              <w:t>Koordynator - S</w:t>
            </w:r>
            <w:r>
              <w:rPr>
                <w:rFonts w:asciiTheme="minorHAnsi" w:hAnsiTheme="minorHAnsi" w:cstheme="minorHAnsi"/>
              </w:rPr>
              <w:t xml:space="preserve">amorząd </w:t>
            </w:r>
            <w:r w:rsidRPr="000D1071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 xml:space="preserve">ojewództwa </w:t>
            </w:r>
            <w:r w:rsidRPr="000D1071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omorskiego</w:t>
            </w:r>
          </w:p>
          <w:p w14:paraId="4EA8930D" w14:textId="43E2C9E6" w:rsidR="00A84124" w:rsidRPr="003A6B8F" w:rsidRDefault="00591B4E" w:rsidP="00591B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1071">
              <w:rPr>
                <w:rFonts w:asciiTheme="minorHAnsi" w:hAnsiTheme="minorHAnsi" w:cstheme="minorHAnsi"/>
              </w:rPr>
              <w:t xml:space="preserve">Realizator </w:t>
            </w:r>
            <w:r>
              <w:rPr>
                <w:rFonts w:asciiTheme="minorHAnsi" w:hAnsiTheme="minorHAnsi" w:cstheme="minorHAnsi"/>
              </w:rPr>
              <w:t>–</w:t>
            </w:r>
            <w:r w:rsidRPr="000D107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Agencja Rozwoju Pomorza S.A.</w:t>
            </w:r>
          </w:p>
        </w:tc>
        <w:tc>
          <w:tcPr>
            <w:tcW w:w="2906" w:type="dxa"/>
          </w:tcPr>
          <w:p w14:paraId="341E42D9" w14:textId="77777777" w:rsidR="00574D41" w:rsidRPr="003A6B8F" w:rsidRDefault="002D0C37" w:rsidP="00574D41">
            <w:pPr>
              <w:spacing w:after="0" w:line="240" w:lineRule="auto"/>
              <w:rPr>
                <w:sz w:val="20"/>
                <w:szCs w:val="20"/>
              </w:rPr>
            </w:pPr>
            <w:r w:rsidRPr="003A6B8F">
              <w:rPr>
                <w:sz w:val="20"/>
                <w:szCs w:val="20"/>
              </w:rPr>
              <w:t xml:space="preserve">Zgodnie z art. 44 pkt 2) ustawy wdrożeniowej projekty, które mają strategiczne znaczenie dla społeczno-gospodarczego rozwoju regionu mogą być wybrane wg zasady niekonkurencyjnej. Wnioskodawcy w tym wypadku, ze względu na charakter lub cel projektu, będą określani przed </w:t>
            </w:r>
            <w:r w:rsidRPr="003A6B8F">
              <w:rPr>
                <w:sz w:val="20"/>
                <w:szCs w:val="20"/>
              </w:rPr>
              <w:lastRenderedPageBreak/>
              <w:t>złożeniem wniosku o dofinansowanie projektu. Projekt został opisany jako strategiczny dla regionu i ma być kontynuowany w nowym okresie programowym przez ARP.</w:t>
            </w:r>
          </w:p>
          <w:p w14:paraId="07F7529B" w14:textId="77777777" w:rsidR="002D0C37" w:rsidRPr="003A6B8F" w:rsidRDefault="002D0C37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4D41" w:rsidRPr="003269E0" w14:paraId="364E814B" w14:textId="77777777" w:rsidTr="007D404C">
        <w:trPr>
          <w:jc w:val="center"/>
        </w:trPr>
        <w:tc>
          <w:tcPr>
            <w:tcW w:w="562" w:type="dxa"/>
          </w:tcPr>
          <w:p w14:paraId="538CA6C7" w14:textId="77777777" w:rsidR="00574D41" w:rsidRPr="003269E0" w:rsidRDefault="00574D41" w:rsidP="00574D4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55E6F689" w14:textId="7777777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107</w:t>
            </w:r>
          </w:p>
        </w:tc>
        <w:tc>
          <w:tcPr>
            <w:tcW w:w="1840" w:type="dxa"/>
          </w:tcPr>
          <w:p w14:paraId="188CC23C" w14:textId="77777777" w:rsidR="00574D41" w:rsidRPr="003A6B8F" w:rsidRDefault="00574D41" w:rsidP="00574D41">
            <w:pPr>
              <w:pStyle w:val="Nagwek2"/>
              <w:spacing w:before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Załącznik 2. Charakterystyka przedsięwzięć strategicznych Pomorski System Usług Informacyjnych i Doradczych</w:t>
            </w:r>
          </w:p>
          <w:p w14:paraId="6B0430D1" w14:textId="77777777" w:rsidR="00574D41" w:rsidRPr="003A6B8F" w:rsidRDefault="00574D41" w:rsidP="00574D41">
            <w:pPr>
              <w:spacing w:after="0" w:line="240" w:lineRule="auto"/>
              <w:ind w:left="1332" w:hanging="13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AD1A489" w14:textId="7777777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Jednostka odpowiedzialna za realizację lub koordynację</w:t>
            </w:r>
          </w:p>
        </w:tc>
        <w:tc>
          <w:tcPr>
            <w:tcW w:w="3402" w:type="dxa"/>
          </w:tcPr>
          <w:p w14:paraId="77A1D0BE" w14:textId="31D5F2F9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Samorząd Województwa Pomorskiego</w:t>
            </w:r>
          </w:p>
        </w:tc>
        <w:tc>
          <w:tcPr>
            <w:tcW w:w="4170" w:type="dxa"/>
          </w:tcPr>
          <w:p w14:paraId="67040293" w14:textId="77777777" w:rsidR="00591B4E" w:rsidRPr="000D1071" w:rsidRDefault="00591B4E" w:rsidP="00591B4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D1071">
              <w:rPr>
                <w:rFonts w:asciiTheme="minorHAnsi" w:hAnsiTheme="minorHAnsi" w:cstheme="minorHAnsi"/>
              </w:rPr>
              <w:t xml:space="preserve">Inspirator </w:t>
            </w:r>
            <w:r>
              <w:rPr>
                <w:rFonts w:asciiTheme="minorHAnsi" w:hAnsiTheme="minorHAnsi" w:cstheme="minorHAnsi"/>
              </w:rPr>
              <w:t>–</w:t>
            </w:r>
            <w:r w:rsidRPr="000D1071">
              <w:rPr>
                <w:rFonts w:asciiTheme="minorHAnsi" w:hAnsiTheme="minorHAnsi" w:cstheme="minorHAnsi"/>
              </w:rPr>
              <w:t xml:space="preserve"> S</w:t>
            </w:r>
            <w:r>
              <w:rPr>
                <w:rFonts w:asciiTheme="minorHAnsi" w:hAnsiTheme="minorHAnsi" w:cstheme="minorHAnsi"/>
              </w:rPr>
              <w:t xml:space="preserve">amorząd </w:t>
            </w:r>
            <w:r w:rsidRPr="000D1071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 xml:space="preserve">ojewództwa </w:t>
            </w:r>
            <w:r w:rsidRPr="000D1071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omorskiego</w:t>
            </w:r>
          </w:p>
          <w:p w14:paraId="1FE3BB76" w14:textId="77777777" w:rsidR="00591B4E" w:rsidRPr="000D1071" w:rsidRDefault="00591B4E" w:rsidP="00591B4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D1071">
              <w:rPr>
                <w:rFonts w:asciiTheme="minorHAnsi" w:hAnsiTheme="minorHAnsi" w:cstheme="minorHAnsi"/>
              </w:rPr>
              <w:t>Koordynator - S</w:t>
            </w:r>
            <w:r>
              <w:rPr>
                <w:rFonts w:asciiTheme="minorHAnsi" w:hAnsiTheme="minorHAnsi" w:cstheme="minorHAnsi"/>
              </w:rPr>
              <w:t xml:space="preserve">amorząd </w:t>
            </w:r>
            <w:r w:rsidRPr="000D1071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 xml:space="preserve">ojewództwa </w:t>
            </w:r>
            <w:r w:rsidRPr="000D1071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omorskiego</w:t>
            </w:r>
          </w:p>
          <w:p w14:paraId="15D1F2FA" w14:textId="7E9B7395" w:rsidR="00A84124" w:rsidRPr="003A6B8F" w:rsidRDefault="00591B4E" w:rsidP="00591B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1071">
              <w:rPr>
                <w:rFonts w:asciiTheme="minorHAnsi" w:hAnsiTheme="minorHAnsi" w:cstheme="minorHAnsi"/>
              </w:rPr>
              <w:t xml:space="preserve">Realizator </w:t>
            </w:r>
            <w:r>
              <w:rPr>
                <w:rFonts w:asciiTheme="minorHAnsi" w:hAnsiTheme="minorHAnsi" w:cstheme="minorHAnsi"/>
              </w:rPr>
              <w:t>–</w:t>
            </w:r>
            <w:r w:rsidRPr="000D107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Agencja Rozwoju Pomorza S.A.</w:t>
            </w:r>
          </w:p>
        </w:tc>
        <w:tc>
          <w:tcPr>
            <w:tcW w:w="2906" w:type="dxa"/>
          </w:tcPr>
          <w:p w14:paraId="32630E4E" w14:textId="77777777" w:rsidR="00574D41" w:rsidRPr="003A6B8F" w:rsidRDefault="002D0C37" w:rsidP="00574D41">
            <w:pPr>
              <w:spacing w:after="0" w:line="240" w:lineRule="auto"/>
              <w:rPr>
                <w:sz w:val="20"/>
                <w:szCs w:val="20"/>
              </w:rPr>
            </w:pPr>
            <w:r w:rsidRPr="003A6B8F">
              <w:rPr>
                <w:sz w:val="20"/>
                <w:szCs w:val="20"/>
              </w:rPr>
              <w:t>Zgodnie z art. 44 pkt 2) ustawy wdrożeniowej projekty, które mają strategiczne znaczenie dla społeczno-gospodarczego rozwoju regionu mogą być wybrane wg zasady niekonkurencyjnej. Wnioskodawcy w tym wypadku, ze względu na charakter lub cel projektu, będą określani przed złożeniem wniosku o dofinansowanie projektu. Projekt został opisany jako strategiczny dla regionu i ma być kontynuowany w nowym okresie programowym przez ARP.</w:t>
            </w:r>
          </w:p>
          <w:p w14:paraId="1D2883A1" w14:textId="77777777" w:rsidR="002D0C37" w:rsidRPr="003A6B8F" w:rsidRDefault="002D0C37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4D41" w:rsidRPr="003269E0" w14:paraId="12D8A7B8" w14:textId="77777777" w:rsidTr="007D404C">
        <w:trPr>
          <w:trHeight w:val="613"/>
          <w:jc w:val="center"/>
        </w:trPr>
        <w:tc>
          <w:tcPr>
            <w:tcW w:w="562" w:type="dxa"/>
          </w:tcPr>
          <w:p w14:paraId="7CC2F0DC" w14:textId="77777777" w:rsidR="00574D41" w:rsidRPr="003A6B8F" w:rsidRDefault="00574D41" w:rsidP="00574D4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5D9F2739" w14:textId="7777777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107</w:t>
            </w:r>
          </w:p>
        </w:tc>
        <w:tc>
          <w:tcPr>
            <w:tcW w:w="1840" w:type="dxa"/>
          </w:tcPr>
          <w:p w14:paraId="3DB0A6ED" w14:textId="77777777" w:rsidR="00574D41" w:rsidRPr="003A6B8F" w:rsidRDefault="00574D41" w:rsidP="00574D41">
            <w:pPr>
              <w:pStyle w:val="Nagwek2"/>
              <w:spacing w:before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Załącznik 2. Charakterystyka przedsięwzięć strategicznych </w:t>
            </w:r>
          </w:p>
          <w:p w14:paraId="3D00972F" w14:textId="7777777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Invest in Pomerania 2030</w:t>
            </w:r>
          </w:p>
        </w:tc>
        <w:tc>
          <w:tcPr>
            <w:tcW w:w="1296" w:type="dxa"/>
          </w:tcPr>
          <w:p w14:paraId="5AB4ABAE" w14:textId="7777777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Jednostka odpowiedzialna za realizację lub koordynację</w:t>
            </w:r>
          </w:p>
        </w:tc>
        <w:tc>
          <w:tcPr>
            <w:tcW w:w="3402" w:type="dxa"/>
          </w:tcPr>
          <w:p w14:paraId="602B2899" w14:textId="36D05926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Samorząd Województwa Pomorskiego</w:t>
            </w:r>
          </w:p>
        </w:tc>
        <w:tc>
          <w:tcPr>
            <w:tcW w:w="4170" w:type="dxa"/>
          </w:tcPr>
          <w:p w14:paraId="55430110" w14:textId="77777777" w:rsidR="00591B4E" w:rsidRPr="000D1071" w:rsidRDefault="00591B4E" w:rsidP="00591B4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D1071">
              <w:rPr>
                <w:rFonts w:asciiTheme="minorHAnsi" w:hAnsiTheme="minorHAnsi" w:cstheme="minorHAnsi"/>
              </w:rPr>
              <w:t xml:space="preserve">Inspirator </w:t>
            </w:r>
            <w:r>
              <w:rPr>
                <w:rFonts w:asciiTheme="minorHAnsi" w:hAnsiTheme="minorHAnsi" w:cstheme="minorHAnsi"/>
              </w:rPr>
              <w:t>–</w:t>
            </w:r>
            <w:r w:rsidRPr="000D1071">
              <w:rPr>
                <w:rFonts w:asciiTheme="minorHAnsi" w:hAnsiTheme="minorHAnsi" w:cstheme="minorHAnsi"/>
              </w:rPr>
              <w:t xml:space="preserve"> S</w:t>
            </w:r>
            <w:r>
              <w:rPr>
                <w:rFonts w:asciiTheme="minorHAnsi" w:hAnsiTheme="minorHAnsi" w:cstheme="minorHAnsi"/>
              </w:rPr>
              <w:t xml:space="preserve">amorząd </w:t>
            </w:r>
            <w:r w:rsidRPr="000D1071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 xml:space="preserve">ojewództwa </w:t>
            </w:r>
            <w:r w:rsidRPr="000D1071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omorskiego</w:t>
            </w:r>
          </w:p>
          <w:p w14:paraId="068CA3EC" w14:textId="77777777" w:rsidR="00591B4E" w:rsidRPr="000D1071" w:rsidRDefault="00591B4E" w:rsidP="00591B4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D1071">
              <w:rPr>
                <w:rFonts w:asciiTheme="minorHAnsi" w:hAnsiTheme="minorHAnsi" w:cstheme="minorHAnsi"/>
              </w:rPr>
              <w:t>Koordynator - S</w:t>
            </w:r>
            <w:r>
              <w:rPr>
                <w:rFonts w:asciiTheme="minorHAnsi" w:hAnsiTheme="minorHAnsi" w:cstheme="minorHAnsi"/>
              </w:rPr>
              <w:t xml:space="preserve">amorząd </w:t>
            </w:r>
            <w:r w:rsidRPr="000D1071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 xml:space="preserve">ojewództwa </w:t>
            </w:r>
            <w:r w:rsidRPr="000D1071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omorskiego</w:t>
            </w:r>
          </w:p>
          <w:p w14:paraId="72C14F1E" w14:textId="5C7957CB" w:rsidR="00A84124" w:rsidRPr="003A6B8F" w:rsidRDefault="00591B4E" w:rsidP="00591B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1071">
              <w:rPr>
                <w:rFonts w:asciiTheme="minorHAnsi" w:hAnsiTheme="minorHAnsi" w:cstheme="minorHAnsi"/>
              </w:rPr>
              <w:t xml:space="preserve">Realizator </w:t>
            </w:r>
            <w:r>
              <w:rPr>
                <w:rFonts w:asciiTheme="minorHAnsi" w:hAnsiTheme="minorHAnsi" w:cstheme="minorHAnsi"/>
              </w:rPr>
              <w:t>–</w:t>
            </w:r>
            <w:r w:rsidRPr="000D107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Agencja Rozwoju Pomorza S.A.</w:t>
            </w:r>
          </w:p>
        </w:tc>
        <w:tc>
          <w:tcPr>
            <w:tcW w:w="2906" w:type="dxa"/>
          </w:tcPr>
          <w:p w14:paraId="7D05346C" w14:textId="77777777" w:rsidR="00574D41" w:rsidRPr="003A6B8F" w:rsidRDefault="002D0C37" w:rsidP="00574D41">
            <w:pPr>
              <w:spacing w:after="0" w:line="240" w:lineRule="auto"/>
              <w:rPr>
                <w:sz w:val="20"/>
                <w:szCs w:val="20"/>
              </w:rPr>
            </w:pPr>
            <w:r w:rsidRPr="003A6B8F">
              <w:rPr>
                <w:sz w:val="20"/>
                <w:szCs w:val="20"/>
              </w:rPr>
              <w:t xml:space="preserve">Zgodnie z art. 44 pkt 2) ustawy wdrożeniowej projekty, które mają strategiczne znaczenie dla społeczno-gospodarczego rozwoju regionu mogą być wybrane wg zasady niekonkurencyjnej. Wnioskodawcy w tym wypadku, ze względu na charakter lub cel projektu, będą określani przed złożeniem wniosku o dofinansowanie projektu. </w:t>
            </w:r>
            <w:r w:rsidRPr="003A6B8F">
              <w:rPr>
                <w:sz w:val="20"/>
                <w:szCs w:val="20"/>
              </w:rPr>
              <w:lastRenderedPageBreak/>
              <w:t>Projekt został opisany jako strategiczny dla regionu i ma być kontynuowany w nowym okresie programowym przez ARP.</w:t>
            </w:r>
          </w:p>
          <w:p w14:paraId="4BB8FD42" w14:textId="77777777" w:rsidR="002D0C37" w:rsidRPr="003A6B8F" w:rsidRDefault="002D0C37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4D41" w:rsidRPr="003269E0" w14:paraId="075845A3" w14:textId="77777777" w:rsidTr="007D404C">
        <w:trPr>
          <w:jc w:val="center"/>
        </w:trPr>
        <w:tc>
          <w:tcPr>
            <w:tcW w:w="562" w:type="dxa"/>
          </w:tcPr>
          <w:p w14:paraId="1CA6F00C" w14:textId="77777777" w:rsidR="00574D41" w:rsidRPr="003269E0" w:rsidRDefault="00574D41" w:rsidP="00574D4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B53CAA9" w14:textId="7777777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109</w:t>
            </w:r>
          </w:p>
        </w:tc>
        <w:tc>
          <w:tcPr>
            <w:tcW w:w="1840" w:type="dxa"/>
          </w:tcPr>
          <w:p w14:paraId="6892881D" w14:textId="77777777" w:rsidR="00574D41" w:rsidRPr="003A6B8F" w:rsidRDefault="00574D41" w:rsidP="00574D41">
            <w:pPr>
              <w:pStyle w:val="Nagwek2"/>
              <w:spacing w:before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Załącznik 2. Charakterystyka przedsięwzięć strategicznych</w:t>
            </w:r>
            <w:r w:rsidRPr="003A6B8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Pomorski Broker Eksportowy 2030</w:t>
            </w:r>
            <w:r w:rsidRPr="003A6B8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587CAEC1" w14:textId="7777777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249035F" w14:textId="7777777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Jednostka odpowiedzialna za realizację lub koordynację</w:t>
            </w:r>
          </w:p>
        </w:tc>
        <w:tc>
          <w:tcPr>
            <w:tcW w:w="3402" w:type="dxa"/>
          </w:tcPr>
          <w:p w14:paraId="06132483" w14:textId="48F0A882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Samorząd Województwa Pomorskiego</w:t>
            </w:r>
          </w:p>
        </w:tc>
        <w:tc>
          <w:tcPr>
            <w:tcW w:w="4170" w:type="dxa"/>
          </w:tcPr>
          <w:p w14:paraId="7FD4F989" w14:textId="77777777" w:rsidR="00591B4E" w:rsidRPr="000D1071" w:rsidRDefault="00591B4E" w:rsidP="00591B4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D1071">
              <w:rPr>
                <w:rFonts w:asciiTheme="minorHAnsi" w:hAnsiTheme="minorHAnsi" w:cstheme="minorHAnsi"/>
              </w:rPr>
              <w:t xml:space="preserve">Inspirator </w:t>
            </w:r>
            <w:r>
              <w:rPr>
                <w:rFonts w:asciiTheme="minorHAnsi" w:hAnsiTheme="minorHAnsi" w:cstheme="minorHAnsi"/>
              </w:rPr>
              <w:t>–</w:t>
            </w:r>
            <w:r w:rsidRPr="000D1071">
              <w:rPr>
                <w:rFonts w:asciiTheme="minorHAnsi" w:hAnsiTheme="minorHAnsi" w:cstheme="minorHAnsi"/>
              </w:rPr>
              <w:t xml:space="preserve"> S</w:t>
            </w:r>
            <w:r>
              <w:rPr>
                <w:rFonts w:asciiTheme="minorHAnsi" w:hAnsiTheme="minorHAnsi" w:cstheme="minorHAnsi"/>
              </w:rPr>
              <w:t xml:space="preserve">amorząd </w:t>
            </w:r>
            <w:r w:rsidRPr="000D1071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 xml:space="preserve">ojewództwa </w:t>
            </w:r>
            <w:r w:rsidRPr="000D1071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omorskiego</w:t>
            </w:r>
          </w:p>
          <w:p w14:paraId="2875EA8B" w14:textId="77777777" w:rsidR="00591B4E" w:rsidRPr="000D1071" w:rsidRDefault="00591B4E" w:rsidP="00591B4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D1071">
              <w:rPr>
                <w:rFonts w:asciiTheme="minorHAnsi" w:hAnsiTheme="minorHAnsi" w:cstheme="minorHAnsi"/>
              </w:rPr>
              <w:t>Koordynator - S</w:t>
            </w:r>
            <w:r>
              <w:rPr>
                <w:rFonts w:asciiTheme="minorHAnsi" w:hAnsiTheme="minorHAnsi" w:cstheme="minorHAnsi"/>
              </w:rPr>
              <w:t xml:space="preserve">amorząd </w:t>
            </w:r>
            <w:r w:rsidRPr="000D1071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 xml:space="preserve">ojewództwa </w:t>
            </w:r>
            <w:r w:rsidRPr="000D1071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omorskiego</w:t>
            </w:r>
          </w:p>
          <w:p w14:paraId="276C76A1" w14:textId="4EB38E04" w:rsidR="00A84124" w:rsidRPr="003A6B8F" w:rsidRDefault="00591B4E" w:rsidP="00591B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1071">
              <w:rPr>
                <w:rFonts w:asciiTheme="minorHAnsi" w:hAnsiTheme="minorHAnsi" w:cstheme="minorHAnsi"/>
              </w:rPr>
              <w:t xml:space="preserve">Realizator </w:t>
            </w:r>
            <w:r>
              <w:rPr>
                <w:rFonts w:asciiTheme="minorHAnsi" w:hAnsiTheme="minorHAnsi" w:cstheme="minorHAnsi"/>
              </w:rPr>
              <w:t>–</w:t>
            </w:r>
            <w:r w:rsidRPr="000D107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Agencja Rozwoju Pomorza S.A.</w:t>
            </w:r>
          </w:p>
        </w:tc>
        <w:tc>
          <w:tcPr>
            <w:tcW w:w="2906" w:type="dxa"/>
          </w:tcPr>
          <w:p w14:paraId="070FCB72" w14:textId="77777777" w:rsidR="00574D41" w:rsidRPr="003A6B8F" w:rsidRDefault="002D0C37" w:rsidP="00574D41">
            <w:pPr>
              <w:spacing w:after="0" w:line="240" w:lineRule="auto"/>
              <w:rPr>
                <w:sz w:val="20"/>
                <w:szCs w:val="20"/>
              </w:rPr>
            </w:pPr>
            <w:r w:rsidRPr="003A6B8F">
              <w:rPr>
                <w:sz w:val="20"/>
                <w:szCs w:val="20"/>
              </w:rPr>
              <w:t>Zgodnie z art. 44 pkt 2) ustawy wdrożeniowej projekty, które mają strategiczne znaczenie dla społeczno-gospodarczego rozwoju regionu mogą być wybrane wg zasady niekonkurencyjnej. Wnioskodawcy w tym wypadku, ze względu na charakter lub cel projektu, będą określani przed złożeniem wniosku o dofinansowanie projektu. Projekt został opisany jako strategiczny dla regionu i ma być kontynuowany w nowym okresie programowym przez ARP.</w:t>
            </w:r>
          </w:p>
          <w:p w14:paraId="03FC766F" w14:textId="77777777" w:rsidR="002D0C37" w:rsidRPr="003A6B8F" w:rsidRDefault="002D0C37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4D41" w:rsidRPr="003269E0" w14:paraId="3F8629BA" w14:textId="77777777" w:rsidTr="007D404C">
        <w:trPr>
          <w:jc w:val="center"/>
        </w:trPr>
        <w:tc>
          <w:tcPr>
            <w:tcW w:w="562" w:type="dxa"/>
          </w:tcPr>
          <w:p w14:paraId="6074325D" w14:textId="77777777" w:rsidR="00574D41" w:rsidRPr="003269E0" w:rsidRDefault="00574D41" w:rsidP="00574D4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64BD03CF" w14:textId="7777777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1840" w:type="dxa"/>
          </w:tcPr>
          <w:p w14:paraId="4247F6DD" w14:textId="77777777" w:rsidR="00574D41" w:rsidRPr="003A6B8F" w:rsidRDefault="00574D41" w:rsidP="00574D41">
            <w:pPr>
              <w:pStyle w:val="Nagwek2"/>
              <w:spacing w:before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Załącznik 2. Charakterystyka przedsięwzięć strategicznych</w:t>
            </w:r>
            <w:r w:rsidRPr="003A6B8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Pomorski Broker Eksportowy 2030</w:t>
            </w:r>
            <w:r w:rsidRPr="003A6B8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5DD64DE1" w14:textId="77777777" w:rsidR="00574D41" w:rsidRPr="003A6B8F" w:rsidRDefault="00574D41" w:rsidP="00574D41">
            <w:pPr>
              <w:spacing w:after="0" w:line="240" w:lineRule="auto"/>
              <w:ind w:left="1332" w:hanging="13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176A987" w14:textId="7777777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Zakres</w:t>
            </w:r>
          </w:p>
        </w:tc>
        <w:tc>
          <w:tcPr>
            <w:tcW w:w="3402" w:type="dxa"/>
          </w:tcPr>
          <w:p w14:paraId="40524C07" w14:textId="58CCD51A" w:rsidR="00574D41" w:rsidRPr="003A6B8F" w:rsidRDefault="00574D41" w:rsidP="00574D41">
            <w:pPr>
              <w:spacing w:after="0" w:line="240" w:lineRule="auto"/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 xml:space="preserve">Finansowanie badań i analiz rynkowych w celu monitorowania działalności eksportowej MŚP oraz wyłonienia kluczowych branż i produktów eksportowych a także wyznaczenia i analizy rynków zbytu, włącznie z przygotowaniem rekomendacji dotyczących sposobu wejścia na dany rynek i przygotowania przedsiębiorstw do współpracy z partnerami z tego rynku, wymogów realizacji kontraktów, krajowych przepisów danego rynku, różnic kulturowych, itp. </w:t>
            </w:r>
          </w:p>
          <w:p w14:paraId="303B73EC" w14:textId="77777777" w:rsidR="00574D41" w:rsidRPr="003A6B8F" w:rsidRDefault="00574D41" w:rsidP="00A84124">
            <w:pPr>
              <w:spacing w:after="0" w:line="240" w:lineRule="auto"/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0" w:type="dxa"/>
          </w:tcPr>
          <w:p w14:paraId="73DAFFB2" w14:textId="3E4A0C79" w:rsidR="00574D41" w:rsidRPr="003A6B8F" w:rsidRDefault="00574D41" w:rsidP="00A841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Finansowanie badań i analiz rynkowych w celu monitorowania działalności eksportowej MŚP oraz wyłonienia produktów eksportowych a także wyznaczenia i analizy rynków zbytu.</w:t>
            </w:r>
          </w:p>
        </w:tc>
        <w:tc>
          <w:tcPr>
            <w:tcW w:w="2906" w:type="dxa"/>
          </w:tcPr>
          <w:p w14:paraId="33903D23" w14:textId="77777777" w:rsidR="00574D41" w:rsidRPr="003269E0" w:rsidRDefault="002D0C37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sz w:val="20"/>
                <w:szCs w:val="20"/>
              </w:rPr>
              <w:t>W porównaniu do pozostałych opisów w RPS opis był zbyt  szczegółowy, dlatego został skrócony</w:t>
            </w: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 xml:space="preserve"> , aby zachować podobny format opisu przedsięwzięć.</w:t>
            </w:r>
          </w:p>
        </w:tc>
      </w:tr>
      <w:tr w:rsidR="00574D41" w:rsidRPr="003269E0" w14:paraId="1AC1B855" w14:textId="77777777" w:rsidTr="007D404C">
        <w:trPr>
          <w:jc w:val="center"/>
        </w:trPr>
        <w:tc>
          <w:tcPr>
            <w:tcW w:w="562" w:type="dxa"/>
          </w:tcPr>
          <w:p w14:paraId="18FB9F63" w14:textId="77777777" w:rsidR="00574D41" w:rsidRPr="003269E0" w:rsidRDefault="00574D41" w:rsidP="00574D4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081E5224" w14:textId="7777777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1840" w:type="dxa"/>
          </w:tcPr>
          <w:p w14:paraId="0E41D2E6" w14:textId="77777777" w:rsidR="00574D41" w:rsidRPr="003A6B8F" w:rsidRDefault="00574D41" w:rsidP="00574D41">
            <w:pPr>
              <w:pStyle w:val="Nagwek2"/>
              <w:spacing w:before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Załącznik 2. Charakterystyka przedsięwzięć strategicznych</w:t>
            </w:r>
            <w:r w:rsidRPr="003A6B8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Pomorski Broker Eksportowy 2030</w:t>
            </w:r>
            <w:r w:rsidRPr="003A6B8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0E446E4A" w14:textId="77777777" w:rsidR="00574D41" w:rsidRPr="003A6B8F" w:rsidRDefault="00574D41" w:rsidP="00574D41">
            <w:pPr>
              <w:spacing w:after="0" w:line="240" w:lineRule="auto"/>
              <w:ind w:left="1332" w:hanging="13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247D137" w14:textId="7777777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Zakres</w:t>
            </w:r>
          </w:p>
        </w:tc>
        <w:tc>
          <w:tcPr>
            <w:tcW w:w="3402" w:type="dxa"/>
          </w:tcPr>
          <w:p w14:paraId="48321DFF" w14:textId="7899290E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12. Działania mające na celu poniesienie jakości oferty w obszarze wspierania eksportu poprzez zaangażowanie dużych przedsiębiorstw.</w:t>
            </w:r>
          </w:p>
        </w:tc>
        <w:tc>
          <w:tcPr>
            <w:tcW w:w="4170" w:type="dxa"/>
          </w:tcPr>
          <w:p w14:paraId="45B59295" w14:textId="7777777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Usunięcie.</w:t>
            </w:r>
          </w:p>
        </w:tc>
        <w:tc>
          <w:tcPr>
            <w:tcW w:w="2906" w:type="dxa"/>
          </w:tcPr>
          <w:p w14:paraId="61C53AE3" w14:textId="77777777" w:rsidR="00574D41" w:rsidRPr="003A6B8F" w:rsidRDefault="002D0C37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sz w:val="20"/>
                <w:szCs w:val="20"/>
              </w:rPr>
              <w:t xml:space="preserve">Duże przedsiębiorstwa nie będą formalnie beneficjentem Pomorskiego Brokera Eksportowego. </w:t>
            </w: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 xml:space="preserve"> Duże firmy mogą korzystać jedynie z instrumentów zwrotnych, które w tym momencie nie są zadaniem projektu i nie jest pewne czy będą dostępne na rynku.</w:t>
            </w:r>
          </w:p>
          <w:p w14:paraId="667111B8" w14:textId="77777777" w:rsidR="002D0C37" w:rsidRPr="003A6B8F" w:rsidRDefault="002D0C37" w:rsidP="00574D4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574D41" w:rsidRPr="003269E0" w14:paraId="7B95B9BD" w14:textId="77777777" w:rsidTr="000C6112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15EE4169" w14:textId="77777777" w:rsidR="00574D41" w:rsidRPr="003269E0" w:rsidRDefault="00574D41" w:rsidP="00574D4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14:paraId="70500E31" w14:textId="77777777" w:rsidR="00574D41" w:rsidRPr="006B07A0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B07A0">
              <w:rPr>
                <w:rFonts w:asciiTheme="minorHAnsi" w:hAnsiTheme="minorHAnsi" w:cstheme="minorHAnsi"/>
                <w:sz w:val="20"/>
                <w:szCs w:val="20"/>
              </w:rPr>
              <w:t>111</w:t>
            </w:r>
          </w:p>
        </w:tc>
        <w:tc>
          <w:tcPr>
            <w:tcW w:w="1840" w:type="dxa"/>
            <w:shd w:val="clear" w:color="auto" w:fill="FFFFFF" w:themeFill="background1"/>
          </w:tcPr>
          <w:p w14:paraId="4A3D5EB8" w14:textId="77777777" w:rsidR="00574D41" w:rsidRPr="006B07A0" w:rsidRDefault="00574D41" w:rsidP="00574D41">
            <w:pPr>
              <w:pStyle w:val="Nagwek2"/>
              <w:spacing w:before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B07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Załącznik 2. Charakterystyka przedsięwzięć strategicznych</w:t>
            </w:r>
            <w:r w:rsidRPr="006B07A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Pomorski Broker Eksportowy 2030</w:t>
            </w:r>
            <w:r w:rsidRPr="006B07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2F67887E" w14:textId="77777777" w:rsidR="00574D41" w:rsidRPr="006B07A0" w:rsidRDefault="00574D41" w:rsidP="00574D41">
            <w:pPr>
              <w:spacing w:after="0" w:line="240" w:lineRule="auto"/>
              <w:ind w:left="1332" w:hanging="13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31EC26D6" w14:textId="77777777" w:rsidR="00574D41" w:rsidRPr="006B07A0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B07A0">
              <w:rPr>
                <w:rFonts w:asciiTheme="minorHAnsi" w:hAnsiTheme="minorHAnsi" w:cstheme="minorHAnsi"/>
                <w:sz w:val="20"/>
                <w:szCs w:val="20"/>
              </w:rPr>
              <w:t>Orientacyjna wartość całkowita przedsięwzięcia (w zł)</w:t>
            </w:r>
          </w:p>
        </w:tc>
        <w:tc>
          <w:tcPr>
            <w:tcW w:w="3402" w:type="dxa"/>
            <w:shd w:val="clear" w:color="auto" w:fill="FFFFFF" w:themeFill="background1"/>
          </w:tcPr>
          <w:p w14:paraId="4B9AAA25" w14:textId="77777777" w:rsidR="00574D41" w:rsidRPr="006B07A0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B07A0">
              <w:rPr>
                <w:rFonts w:asciiTheme="minorHAnsi" w:hAnsiTheme="minorHAnsi" w:cstheme="minorHAnsi"/>
                <w:sz w:val="20"/>
                <w:szCs w:val="20"/>
              </w:rPr>
              <w:t>96 mln</w:t>
            </w:r>
          </w:p>
        </w:tc>
        <w:tc>
          <w:tcPr>
            <w:tcW w:w="4170" w:type="dxa"/>
            <w:shd w:val="clear" w:color="auto" w:fill="FFFFFF" w:themeFill="background1"/>
          </w:tcPr>
          <w:p w14:paraId="077E3572" w14:textId="77777777" w:rsidR="00574D41" w:rsidRPr="006B07A0" w:rsidRDefault="002D0C37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B07A0">
              <w:rPr>
                <w:rFonts w:asciiTheme="minorHAnsi" w:hAnsiTheme="minorHAnsi" w:cstheme="minorHAnsi"/>
                <w:sz w:val="20"/>
                <w:szCs w:val="20"/>
              </w:rPr>
              <w:t>88</w:t>
            </w:r>
            <w:r w:rsidR="00574D41" w:rsidRPr="006B07A0">
              <w:rPr>
                <w:rFonts w:asciiTheme="minorHAnsi" w:hAnsiTheme="minorHAnsi" w:cstheme="minorHAnsi"/>
                <w:sz w:val="20"/>
                <w:szCs w:val="20"/>
              </w:rPr>
              <w:t xml:space="preserve"> mln</w:t>
            </w:r>
          </w:p>
        </w:tc>
        <w:tc>
          <w:tcPr>
            <w:tcW w:w="2906" w:type="dxa"/>
            <w:shd w:val="clear" w:color="auto" w:fill="FFFFFF" w:themeFill="background1"/>
          </w:tcPr>
          <w:p w14:paraId="0FD50E64" w14:textId="77777777" w:rsidR="00574D41" w:rsidRPr="003269E0" w:rsidRDefault="002D0C37" w:rsidP="00574D4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B07A0">
              <w:rPr>
                <w:rFonts w:asciiTheme="minorHAnsi" w:hAnsiTheme="minorHAnsi" w:cstheme="minorHAnsi"/>
                <w:sz w:val="20"/>
                <w:szCs w:val="20"/>
              </w:rPr>
              <w:t>Zmiana budżetu na poziomie FEP.</w:t>
            </w:r>
          </w:p>
        </w:tc>
      </w:tr>
      <w:tr w:rsidR="00574D41" w:rsidRPr="003269E0" w14:paraId="7C1C2CA3" w14:textId="77777777" w:rsidTr="004A1771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3A037654" w14:textId="77777777" w:rsidR="00574D41" w:rsidRPr="003269E0" w:rsidRDefault="00574D41" w:rsidP="00574D4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14:paraId="31DF594C" w14:textId="7777777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117</w:t>
            </w:r>
          </w:p>
        </w:tc>
        <w:tc>
          <w:tcPr>
            <w:tcW w:w="1840" w:type="dxa"/>
            <w:shd w:val="clear" w:color="auto" w:fill="FFFFFF" w:themeFill="background1"/>
          </w:tcPr>
          <w:p w14:paraId="607177D9" w14:textId="77777777" w:rsidR="00574D41" w:rsidRPr="003A6B8F" w:rsidRDefault="00574D41" w:rsidP="00574D41">
            <w:pPr>
              <w:pStyle w:val="Nagwek2"/>
              <w:spacing w:before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Załącznik 2. Charakterystyka przedsięwzięć strategicznych</w:t>
            </w:r>
          </w:p>
          <w:p w14:paraId="7C0FA55B" w14:textId="7777777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bCs/>
                <w:sz w:val="20"/>
                <w:szCs w:val="20"/>
              </w:rPr>
              <w:t>Pomorskie Trasy Rowerowe - etap 2</w:t>
            </w:r>
          </w:p>
          <w:p w14:paraId="7F4798FA" w14:textId="7777777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78C4B803" w14:textId="7777777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Zakres</w:t>
            </w:r>
          </w:p>
        </w:tc>
        <w:tc>
          <w:tcPr>
            <w:tcW w:w="3402" w:type="dxa"/>
            <w:shd w:val="clear" w:color="auto" w:fill="FFFFFF" w:themeFill="background1"/>
          </w:tcPr>
          <w:p w14:paraId="2DD43B69" w14:textId="7777777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 xml:space="preserve">budowa, rozbudowa, przebudowa lub remont miejsc postojowych dla rowerów, </w:t>
            </w:r>
          </w:p>
          <w:p w14:paraId="41F7E969" w14:textId="7777777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FFFFFF" w:themeFill="background1"/>
          </w:tcPr>
          <w:p w14:paraId="5EC238CF" w14:textId="5C31E41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budowa, rozbudowa, przebudowa lub remont miejsc postojowych dla rowerów, kładek i mostów</w:t>
            </w:r>
          </w:p>
          <w:p w14:paraId="5C0A4AF8" w14:textId="77777777" w:rsidR="00574D41" w:rsidRPr="003A6B8F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FFFFFF" w:themeFill="background1"/>
          </w:tcPr>
          <w:p w14:paraId="11EAE9E8" w14:textId="77777777" w:rsidR="00574D41" w:rsidRPr="003269E0" w:rsidRDefault="00574D41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  <w:t>Doprecyzowanie zakresu.</w:t>
            </w:r>
          </w:p>
        </w:tc>
      </w:tr>
      <w:tr w:rsidR="00CD4515" w:rsidRPr="003269E0" w14:paraId="5BE6BD4E" w14:textId="77777777" w:rsidTr="004A1771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FE974BB" w14:textId="77777777" w:rsidR="00CD4515" w:rsidRPr="003269E0" w:rsidRDefault="00CD4515" w:rsidP="00574D4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14:paraId="1A300C2B" w14:textId="77777777" w:rsidR="00CD4515" w:rsidRPr="003A6B8F" w:rsidRDefault="00CD4515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117</w:t>
            </w:r>
          </w:p>
        </w:tc>
        <w:tc>
          <w:tcPr>
            <w:tcW w:w="1840" w:type="dxa"/>
            <w:shd w:val="clear" w:color="auto" w:fill="FFFFFF" w:themeFill="background1"/>
          </w:tcPr>
          <w:p w14:paraId="404F861E" w14:textId="77777777" w:rsidR="00CD4515" w:rsidRPr="003A6B8F" w:rsidRDefault="00CD4515" w:rsidP="00CD4515">
            <w:pPr>
              <w:pStyle w:val="Nagwek2"/>
              <w:spacing w:before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Załącznik 2. Charakterystyka przedsięwzięć strategicznych</w:t>
            </w:r>
          </w:p>
          <w:p w14:paraId="45D90517" w14:textId="77777777" w:rsidR="00CD4515" w:rsidRPr="003A6B8F" w:rsidRDefault="00CD4515" w:rsidP="00CD45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bCs/>
                <w:sz w:val="20"/>
                <w:szCs w:val="20"/>
              </w:rPr>
              <w:t>Pomorskie Trasy Rowerowe - etap 2</w:t>
            </w:r>
          </w:p>
          <w:p w14:paraId="31A5152E" w14:textId="77777777" w:rsidR="00CD4515" w:rsidRPr="003A6B8F" w:rsidRDefault="00CD4515" w:rsidP="00574D41">
            <w:pPr>
              <w:pStyle w:val="Nagwek2"/>
              <w:spacing w:before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252A46AD" w14:textId="77777777" w:rsidR="00CD4515" w:rsidRPr="003A6B8F" w:rsidRDefault="00CD4515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Jednostka odpowiedzialna za realizację lub koordynację</w:t>
            </w:r>
          </w:p>
        </w:tc>
        <w:tc>
          <w:tcPr>
            <w:tcW w:w="3402" w:type="dxa"/>
            <w:shd w:val="clear" w:color="auto" w:fill="FFFFFF" w:themeFill="background1"/>
          </w:tcPr>
          <w:p w14:paraId="61E620D4" w14:textId="77777777" w:rsidR="00CD4515" w:rsidRPr="003A6B8F" w:rsidRDefault="00CD4515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Realizacja – JST i ich jednostki organizacyjne</w:t>
            </w:r>
          </w:p>
        </w:tc>
        <w:tc>
          <w:tcPr>
            <w:tcW w:w="4170" w:type="dxa"/>
            <w:shd w:val="clear" w:color="auto" w:fill="FFFFFF" w:themeFill="background1"/>
          </w:tcPr>
          <w:p w14:paraId="25E7E0BE" w14:textId="77777777" w:rsidR="004A1771" w:rsidRPr="004A1771" w:rsidRDefault="004A1771" w:rsidP="004A17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1771">
              <w:rPr>
                <w:rFonts w:asciiTheme="minorHAnsi" w:hAnsiTheme="minorHAnsi" w:cstheme="minorHAnsi"/>
                <w:sz w:val="20"/>
                <w:szCs w:val="20"/>
              </w:rPr>
              <w:t>Koordynacja/inspiracja – Samorząd Województwa Pomorskiego</w:t>
            </w:r>
          </w:p>
          <w:p w14:paraId="548657E1" w14:textId="38079449" w:rsidR="00CD4515" w:rsidRPr="004A1771" w:rsidRDefault="004A1771" w:rsidP="004A17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1771">
              <w:rPr>
                <w:rFonts w:asciiTheme="minorHAnsi" w:hAnsiTheme="minorHAnsi" w:cstheme="minorHAnsi"/>
                <w:sz w:val="20"/>
                <w:szCs w:val="20"/>
              </w:rPr>
              <w:t>Realizacja – m.in. JST i ich jednostki organizacyjne, LGD i LGR, LOT i inne organizacje pozarządowe i społeczne, Lasy Państwowe, Pomorski Zespół Parków Krajobrazowych, Parki Narodowe, GDDKiA, Wody Polskie, spółki skarbu państwa</w:t>
            </w:r>
            <w:r w:rsidR="002926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06" w:type="dxa"/>
            <w:shd w:val="clear" w:color="auto" w:fill="FFFFFF" w:themeFill="background1"/>
          </w:tcPr>
          <w:p w14:paraId="40E63E09" w14:textId="287634D0" w:rsidR="00CD4515" w:rsidRPr="004A1771" w:rsidRDefault="004A1771" w:rsidP="00574D41">
            <w:pPr>
              <w:spacing w:after="0" w:line="240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4A1771">
              <w:rPr>
                <w:sz w:val="20"/>
                <w:szCs w:val="20"/>
              </w:rPr>
              <w:t>Rozszerzono katalog podmiotów realizujących</w:t>
            </w:r>
          </w:p>
        </w:tc>
      </w:tr>
      <w:tr w:rsidR="00CD4515" w:rsidRPr="003269E0" w14:paraId="6F98E956" w14:textId="77777777" w:rsidTr="004A1771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3DF9319A" w14:textId="77777777" w:rsidR="00CD4515" w:rsidRPr="003A6B8F" w:rsidRDefault="00CD4515" w:rsidP="00574D4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14:paraId="1BF0B9BD" w14:textId="77777777" w:rsidR="00CD4515" w:rsidRPr="003A6B8F" w:rsidRDefault="00CD4515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</w:tc>
        <w:tc>
          <w:tcPr>
            <w:tcW w:w="1840" w:type="dxa"/>
            <w:shd w:val="clear" w:color="auto" w:fill="FFFFFF" w:themeFill="background1"/>
          </w:tcPr>
          <w:p w14:paraId="7D124480" w14:textId="77777777" w:rsidR="00CD4515" w:rsidRPr="003A6B8F" w:rsidRDefault="00CD4515" w:rsidP="00CD45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Załącznik 2. Charakterystyka przedsięwzięć strategicznych</w:t>
            </w:r>
            <w:r w:rsidRPr="003A6B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Pomorskie Trasy Rowerowe - etap 3 – Trasa </w:t>
            </w:r>
            <w:proofErr w:type="spellStart"/>
            <w:r w:rsidRPr="003A6B8F">
              <w:rPr>
                <w:rFonts w:asciiTheme="minorHAnsi" w:hAnsiTheme="minorHAnsi" w:cstheme="minorHAnsi"/>
                <w:bCs/>
                <w:sz w:val="20"/>
                <w:szCs w:val="20"/>
              </w:rPr>
              <w:t>Subregionalna</w:t>
            </w:r>
            <w:proofErr w:type="spellEnd"/>
          </w:p>
          <w:p w14:paraId="40DACF39" w14:textId="77777777" w:rsidR="00CD4515" w:rsidRPr="003A6B8F" w:rsidRDefault="00CD4515" w:rsidP="00574D41">
            <w:pPr>
              <w:pStyle w:val="Nagwek2"/>
              <w:spacing w:before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254C86C4" w14:textId="77777777" w:rsidR="00CD4515" w:rsidRPr="003A6B8F" w:rsidRDefault="00CD4515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Jednostka odpowiedzialna za realizację lub koordynację</w:t>
            </w:r>
          </w:p>
        </w:tc>
        <w:tc>
          <w:tcPr>
            <w:tcW w:w="3402" w:type="dxa"/>
            <w:shd w:val="clear" w:color="auto" w:fill="FFFFFF" w:themeFill="background1"/>
          </w:tcPr>
          <w:p w14:paraId="03DAC481" w14:textId="77777777" w:rsidR="00CD4515" w:rsidRPr="003A6B8F" w:rsidRDefault="00CD4515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Realizacja – JST i ich jednostki organizacyjne</w:t>
            </w:r>
          </w:p>
        </w:tc>
        <w:tc>
          <w:tcPr>
            <w:tcW w:w="4170" w:type="dxa"/>
            <w:shd w:val="clear" w:color="auto" w:fill="FFFFFF" w:themeFill="background1"/>
          </w:tcPr>
          <w:p w14:paraId="41884A56" w14:textId="77777777" w:rsidR="004A1771" w:rsidRPr="004A1771" w:rsidRDefault="004A1771" w:rsidP="004A17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1771">
              <w:rPr>
                <w:rFonts w:asciiTheme="minorHAnsi" w:hAnsiTheme="minorHAnsi" w:cstheme="minorHAnsi"/>
                <w:sz w:val="20"/>
                <w:szCs w:val="20"/>
              </w:rPr>
              <w:t>Koordynacja/inspiracja – Samorząd Województwa Pomorskiego</w:t>
            </w:r>
          </w:p>
          <w:p w14:paraId="7AB13E49" w14:textId="24989B69" w:rsidR="00CD4515" w:rsidRPr="004A1771" w:rsidRDefault="004A1771" w:rsidP="004A17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1771">
              <w:rPr>
                <w:rFonts w:asciiTheme="minorHAnsi" w:hAnsiTheme="minorHAnsi" w:cstheme="minorHAnsi"/>
                <w:sz w:val="20"/>
                <w:szCs w:val="20"/>
              </w:rPr>
              <w:t>Realizacja – m.in. JST i ich jednostki organizacyjne, LGD i LGR, LOT i inne organizacje pozarządowe i społeczne, Lasy Państwowe, Pomorski Zespół Parków Krajobrazowych, Parki Narodowe, GDDKiA, Wody Polskie, spółki skarbu państwa</w:t>
            </w:r>
          </w:p>
        </w:tc>
        <w:tc>
          <w:tcPr>
            <w:tcW w:w="2906" w:type="dxa"/>
            <w:shd w:val="clear" w:color="auto" w:fill="FFFFFF" w:themeFill="background1"/>
          </w:tcPr>
          <w:p w14:paraId="7CAF63E9" w14:textId="58446381" w:rsidR="00CD4515" w:rsidRPr="004A1771" w:rsidRDefault="004A1771" w:rsidP="00574D41">
            <w:pPr>
              <w:spacing w:after="0" w:line="240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4A1771">
              <w:rPr>
                <w:sz w:val="20"/>
                <w:szCs w:val="20"/>
              </w:rPr>
              <w:t>Rozszerzono katalog podmiotów realizujących</w:t>
            </w:r>
          </w:p>
        </w:tc>
      </w:tr>
      <w:tr w:rsidR="00CD4515" w:rsidRPr="003269E0" w14:paraId="45DC9D22" w14:textId="77777777" w:rsidTr="004A1771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83C86A5" w14:textId="77777777" w:rsidR="00CD4515" w:rsidRPr="003A6B8F" w:rsidRDefault="00CD4515" w:rsidP="00574D4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14:paraId="25065244" w14:textId="77777777" w:rsidR="00CD4515" w:rsidRPr="003A6B8F" w:rsidRDefault="00CD4515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</w:tc>
        <w:tc>
          <w:tcPr>
            <w:tcW w:w="1840" w:type="dxa"/>
            <w:shd w:val="clear" w:color="auto" w:fill="FFFFFF" w:themeFill="background1"/>
          </w:tcPr>
          <w:p w14:paraId="7E8ECADF" w14:textId="77777777" w:rsidR="00CD4515" w:rsidRPr="003A6B8F" w:rsidRDefault="00CD4515" w:rsidP="00CD45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Załącznik 2. Charakterystyka przedsięwzięć strategicznych</w:t>
            </w:r>
            <w:r w:rsidRPr="003A6B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Pomorska Turystyka Konna</w:t>
            </w:r>
          </w:p>
          <w:p w14:paraId="4709DADA" w14:textId="77777777" w:rsidR="00683989" w:rsidRPr="003A6B8F" w:rsidRDefault="00683989" w:rsidP="00CD45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601DB130" w14:textId="77777777" w:rsidR="00CD4515" w:rsidRPr="003A6B8F" w:rsidRDefault="00CD4515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Jednostka odpowiedzialna za realizację lub koordynację</w:t>
            </w:r>
          </w:p>
        </w:tc>
        <w:tc>
          <w:tcPr>
            <w:tcW w:w="3402" w:type="dxa"/>
            <w:shd w:val="clear" w:color="auto" w:fill="FFFFFF" w:themeFill="background1"/>
          </w:tcPr>
          <w:p w14:paraId="6E237007" w14:textId="77777777" w:rsidR="00CD4515" w:rsidRPr="003A6B8F" w:rsidRDefault="00CD4515" w:rsidP="00574D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Realizacja – JST i ich jednostki organizacyjne</w:t>
            </w:r>
          </w:p>
        </w:tc>
        <w:tc>
          <w:tcPr>
            <w:tcW w:w="4170" w:type="dxa"/>
            <w:shd w:val="clear" w:color="auto" w:fill="FFFFFF" w:themeFill="background1"/>
          </w:tcPr>
          <w:p w14:paraId="20AD56C9" w14:textId="77777777" w:rsidR="004A1771" w:rsidRPr="004A1771" w:rsidRDefault="004A1771" w:rsidP="004A1771">
            <w:pPr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4A1771">
              <w:rPr>
                <w:rFonts w:asciiTheme="minorHAnsi" w:hAnsiTheme="minorHAnsi" w:cstheme="minorHAnsi"/>
                <w:sz w:val="20"/>
                <w:szCs w:val="20"/>
              </w:rPr>
              <w:t>Koordynacja/inspiracja – Samorząd Województwa Pomorskiego</w:t>
            </w:r>
          </w:p>
          <w:p w14:paraId="608DA478" w14:textId="34E72FE4" w:rsidR="00CD4515" w:rsidRPr="004A1771" w:rsidRDefault="004A1771" w:rsidP="004A17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1771">
              <w:rPr>
                <w:rFonts w:asciiTheme="minorHAnsi" w:hAnsiTheme="minorHAnsi" w:cstheme="minorHAnsi"/>
                <w:sz w:val="20"/>
                <w:szCs w:val="20"/>
              </w:rPr>
              <w:t>Realizacja – m.in. JST i ich jednostki organizacyjne, członkowie LGD i LGR</w:t>
            </w:r>
          </w:p>
        </w:tc>
        <w:tc>
          <w:tcPr>
            <w:tcW w:w="2906" w:type="dxa"/>
            <w:shd w:val="clear" w:color="auto" w:fill="FFFFFF" w:themeFill="background1"/>
          </w:tcPr>
          <w:p w14:paraId="34EB6709" w14:textId="638986AA" w:rsidR="00CD4515" w:rsidRPr="004A1771" w:rsidRDefault="004A1771" w:rsidP="00574D41">
            <w:pPr>
              <w:spacing w:after="0" w:line="240" w:lineRule="auto"/>
              <w:rPr>
                <w:sz w:val="20"/>
                <w:szCs w:val="20"/>
              </w:rPr>
            </w:pPr>
            <w:r w:rsidRPr="004A1771">
              <w:rPr>
                <w:sz w:val="20"/>
                <w:szCs w:val="20"/>
              </w:rPr>
              <w:t>Rozszerzono katalog podmiotów realizujących</w:t>
            </w:r>
          </w:p>
        </w:tc>
      </w:tr>
      <w:tr w:rsidR="004A1771" w:rsidRPr="00590643" w14:paraId="0D017A2A" w14:textId="77777777" w:rsidTr="004A177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CF076" w14:textId="77777777" w:rsidR="004A1771" w:rsidRPr="004A1771" w:rsidRDefault="004A1771" w:rsidP="002B4E7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C30C" w14:textId="77777777" w:rsidR="004A1771" w:rsidRPr="004A1771" w:rsidRDefault="004A1771" w:rsidP="002B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1771">
              <w:rPr>
                <w:rFonts w:asciiTheme="minorHAnsi" w:hAnsiTheme="minorHAnsi" w:cstheme="minorHAnsi"/>
                <w:sz w:val="20"/>
                <w:szCs w:val="20"/>
              </w:rPr>
              <w:t>119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47794" w14:textId="77777777" w:rsidR="004A1771" w:rsidRPr="004A1771" w:rsidRDefault="004A1771" w:rsidP="002B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1771">
              <w:rPr>
                <w:rFonts w:asciiTheme="minorHAnsi" w:hAnsiTheme="minorHAnsi" w:cstheme="minorHAnsi"/>
                <w:sz w:val="20"/>
                <w:szCs w:val="20"/>
              </w:rPr>
              <w:t>Załącznik 2. Charakterystyka przedsięwzięć strategicznych Pomorska Strefa Uzdrowiskowa</w:t>
            </w:r>
          </w:p>
          <w:p w14:paraId="19AC48E7" w14:textId="77777777" w:rsidR="004A1771" w:rsidRPr="004A1771" w:rsidRDefault="004A1771" w:rsidP="002B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57B32" w14:textId="77777777" w:rsidR="004A1771" w:rsidRPr="004A1771" w:rsidRDefault="004A1771" w:rsidP="002B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1771">
              <w:rPr>
                <w:rFonts w:asciiTheme="minorHAnsi" w:hAnsiTheme="minorHAnsi" w:cstheme="minorHAnsi"/>
                <w:sz w:val="20"/>
                <w:szCs w:val="20"/>
              </w:rPr>
              <w:t>Jednostka odpowiedzialna za realizację lub koordynację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3E643" w14:textId="77777777" w:rsidR="004A1771" w:rsidRPr="004A1771" w:rsidRDefault="004A1771" w:rsidP="002B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1771">
              <w:rPr>
                <w:rFonts w:asciiTheme="minorHAnsi" w:hAnsiTheme="minorHAnsi" w:cstheme="minorHAnsi"/>
                <w:sz w:val="20"/>
                <w:szCs w:val="20"/>
              </w:rPr>
              <w:t>Realizacja – JST i ich jednostki organizacyjne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0D063" w14:textId="77777777" w:rsidR="00292646" w:rsidRPr="004A1771" w:rsidRDefault="00292646" w:rsidP="00292646">
            <w:pPr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4A1771">
              <w:rPr>
                <w:rFonts w:asciiTheme="minorHAnsi" w:hAnsiTheme="minorHAnsi" w:cstheme="minorHAnsi"/>
                <w:sz w:val="20"/>
                <w:szCs w:val="20"/>
              </w:rPr>
              <w:t>Koordynacja/inspiracja – Samorząd Województwa Pomorskiego</w:t>
            </w:r>
          </w:p>
          <w:p w14:paraId="17A55B8E" w14:textId="01E2AA09" w:rsidR="004A1771" w:rsidRPr="00A53307" w:rsidRDefault="004A1771" w:rsidP="004A1771">
            <w:pPr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4A1771">
              <w:rPr>
                <w:rFonts w:asciiTheme="minorHAnsi" w:hAnsiTheme="minorHAnsi" w:cstheme="minorHAnsi"/>
                <w:sz w:val="20"/>
                <w:szCs w:val="20"/>
              </w:rPr>
              <w:t>Realizacja – m.in. JST i ich jednostki organizacyjne, L</w:t>
            </w:r>
            <w:r w:rsidR="00423BA1">
              <w:rPr>
                <w:rFonts w:asciiTheme="minorHAnsi" w:hAnsiTheme="minorHAnsi" w:cstheme="minorHAnsi"/>
                <w:sz w:val="20"/>
                <w:szCs w:val="20"/>
              </w:rPr>
              <w:t>OT</w:t>
            </w:r>
            <w:r w:rsidRPr="004A1771">
              <w:rPr>
                <w:rFonts w:asciiTheme="minorHAnsi" w:hAnsiTheme="minorHAnsi" w:cstheme="minorHAnsi"/>
                <w:sz w:val="20"/>
                <w:szCs w:val="20"/>
              </w:rPr>
              <w:t xml:space="preserve"> i inne organizacje pozarządowe i społeczne, przedsiębiorstwa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612F1" w14:textId="77777777" w:rsidR="004A1771" w:rsidRPr="004A1771" w:rsidRDefault="004A1771" w:rsidP="002B4E7E">
            <w:pPr>
              <w:spacing w:after="0" w:line="240" w:lineRule="auto"/>
              <w:rPr>
                <w:sz w:val="20"/>
                <w:szCs w:val="20"/>
              </w:rPr>
            </w:pPr>
            <w:r w:rsidRPr="004A1771">
              <w:rPr>
                <w:sz w:val="20"/>
                <w:szCs w:val="20"/>
              </w:rPr>
              <w:t>Rozszerzono katalog podmiotów realizujących</w:t>
            </w:r>
          </w:p>
        </w:tc>
      </w:tr>
      <w:tr w:rsidR="004A1771" w:rsidRPr="00590643" w14:paraId="7A8621FE" w14:textId="77777777" w:rsidTr="004A177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84785" w14:textId="77777777" w:rsidR="004A1771" w:rsidRPr="004A1771" w:rsidRDefault="004A1771" w:rsidP="002B4E7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C7DE1" w14:textId="77777777" w:rsidR="004A1771" w:rsidRPr="004A1771" w:rsidRDefault="004A1771" w:rsidP="002B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1771">
              <w:rPr>
                <w:rFonts w:asciiTheme="minorHAnsi" w:hAnsiTheme="minorHAnsi" w:cstheme="minorHAnsi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5DBEE" w14:textId="77777777" w:rsidR="004A1771" w:rsidRPr="004A1771" w:rsidRDefault="004A1771" w:rsidP="002B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1771">
              <w:rPr>
                <w:rFonts w:asciiTheme="minorHAnsi" w:hAnsiTheme="minorHAnsi" w:cstheme="minorHAnsi"/>
                <w:sz w:val="20"/>
                <w:szCs w:val="20"/>
              </w:rPr>
              <w:t>Załącznik 2. Charakterystyka przedsięwzięć strategicznych Pomorskie Szlaki Kajakowe. Etap II</w:t>
            </w:r>
          </w:p>
          <w:p w14:paraId="5A232655" w14:textId="77777777" w:rsidR="004A1771" w:rsidRPr="004A1771" w:rsidRDefault="004A1771" w:rsidP="002B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261CD" w14:textId="77777777" w:rsidR="004A1771" w:rsidRPr="004A1771" w:rsidRDefault="004A1771" w:rsidP="002B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1771">
              <w:rPr>
                <w:rFonts w:asciiTheme="minorHAnsi" w:hAnsiTheme="minorHAnsi" w:cstheme="minorHAnsi"/>
                <w:sz w:val="20"/>
                <w:szCs w:val="20"/>
              </w:rPr>
              <w:t>Jednostka odpowiedzialna za realizację lub koordynację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E9D8F" w14:textId="77777777" w:rsidR="004A1771" w:rsidRPr="004A1771" w:rsidRDefault="004A1771" w:rsidP="002B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F579B" w14:textId="77777777" w:rsidR="004A1771" w:rsidRPr="004A1771" w:rsidRDefault="004A1771" w:rsidP="004A1771">
            <w:pPr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4A1771">
              <w:rPr>
                <w:rFonts w:asciiTheme="minorHAnsi" w:hAnsiTheme="minorHAnsi" w:cstheme="minorHAnsi"/>
                <w:sz w:val="20"/>
                <w:szCs w:val="20"/>
              </w:rPr>
              <w:t>Koordynacja/inspiracja – Samorząd Województwa Pomorskiego</w:t>
            </w:r>
          </w:p>
          <w:p w14:paraId="2F70BB4A" w14:textId="77777777" w:rsidR="004A1771" w:rsidRPr="004A1771" w:rsidRDefault="004A1771" w:rsidP="004A1771">
            <w:pPr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4A1771">
              <w:rPr>
                <w:rFonts w:asciiTheme="minorHAnsi" w:hAnsiTheme="minorHAnsi" w:cstheme="minorHAnsi"/>
                <w:sz w:val="20"/>
                <w:szCs w:val="20"/>
              </w:rPr>
              <w:t>Realizacja – m.in. JST i ich jednostki organizacyjne, administracja państwowa i jej jednostki organizacyjne,  podmioty prywatne, przedsiębiorstwa, organizacje pozarządowe i społeczne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DC187" w14:textId="77777777" w:rsidR="004A1771" w:rsidRPr="004A1771" w:rsidRDefault="004A1771" w:rsidP="002B4E7E">
            <w:pPr>
              <w:spacing w:after="0" w:line="240" w:lineRule="auto"/>
              <w:rPr>
                <w:sz w:val="20"/>
                <w:szCs w:val="20"/>
              </w:rPr>
            </w:pPr>
            <w:r w:rsidRPr="004A1771">
              <w:rPr>
                <w:sz w:val="20"/>
                <w:szCs w:val="20"/>
              </w:rPr>
              <w:t>Rozszerzono katalog podmiotów realizujących</w:t>
            </w:r>
          </w:p>
        </w:tc>
      </w:tr>
      <w:tr w:rsidR="004A1771" w:rsidRPr="00590643" w14:paraId="5B94DD22" w14:textId="77777777" w:rsidTr="004A177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31832" w14:textId="77777777" w:rsidR="004A1771" w:rsidRPr="004A1771" w:rsidRDefault="004A1771" w:rsidP="002B4E7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3E0A5" w14:textId="77777777" w:rsidR="004A1771" w:rsidRPr="004A1771" w:rsidRDefault="004A1771" w:rsidP="002B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1771">
              <w:rPr>
                <w:rFonts w:asciiTheme="minorHAnsi" w:hAnsiTheme="minorHAnsi" w:cstheme="minorHAnsi"/>
                <w:sz w:val="20"/>
                <w:szCs w:val="20"/>
              </w:rPr>
              <w:t>122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E19C6" w14:textId="77777777" w:rsidR="004A1771" w:rsidRPr="004A1771" w:rsidRDefault="004A1771" w:rsidP="002B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1771">
              <w:rPr>
                <w:rFonts w:asciiTheme="minorHAnsi" w:hAnsiTheme="minorHAnsi" w:cstheme="minorHAnsi"/>
                <w:sz w:val="20"/>
                <w:szCs w:val="20"/>
              </w:rPr>
              <w:t xml:space="preserve">Załącznik 2. Charakterystyka przedsięwzięć </w:t>
            </w:r>
            <w:r w:rsidRPr="004A177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strategicznych Rozwój oferty turystyki wodnej w obszarze Pętli Żuławskiej, Zatoki Gdańskiej i Morza Bałtyckiego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F6FE8" w14:textId="77777777" w:rsidR="004A1771" w:rsidRPr="004A1771" w:rsidRDefault="004A1771" w:rsidP="002B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177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Jednostka odpowiedzialna za </w:t>
            </w:r>
            <w:r w:rsidRPr="004A177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realizację lub koordynację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51337" w14:textId="77777777" w:rsidR="004A1771" w:rsidRPr="004A1771" w:rsidRDefault="004A1771" w:rsidP="004A17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177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Samorząd Województwa Pomorskiego (inspirator)</w:t>
            </w:r>
          </w:p>
          <w:p w14:paraId="2A7EE918" w14:textId="77777777" w:rsidR="004A1771" w:rsidRPr="004A1771" w:rsidRDefault="004A1771" w:rsidP="002B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0F577" w14:textId="77777777" w:rsidR="004A1771" w:rsidRPr="004A1771" w:rsidRDefault="004A1771" w:rsidP="002B4E7E">
            <w:pPr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4A1771">
              <w:rPr>
                <w:rFonts w:asciiTheme="minorHAnsi" w:hAnsiTheme="minorHAnsi" w:cstheme="minorHAnsi"/>
                <w:sz w:val="20"/>
                <w:szCs w:val="20"/>
              </w:rPr>
              <w:t>Koordynacja/inspiracja – Samorząd Województwa Pomorskiego</w:t>
            </w:r>
          </w:p>
          <w:p w14:paraId="4295B577" w14:textId="5FAED08D" w:rsidR="004A1771" w:rsidRPr="00A53307" w:rsidRDefault="004A1771" w:rsidP="004A1771">
            <w:pPr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4A177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Realizacja – m.in. JST i ich jednostki organizacyjne, administracja państwowa i jej jednostki organizacyjne,  podmioty prywatne, przedsiębiorstwa, organizacje pozarządowe i społeczne</w:t>
            </w:r>
            <w:r w:rsidR="00FC183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F6AE7" w14:textId="77777777" w:rsidR="004A1771" w:rsidRPr="004A1771" w:rsidRDefault="004A1771" w:rsidP="002B4E7E">
            <w:pPr>
              <w:spacing w:after="0" w:line="240" w:lineRule="auto"/>
              <w:rPr>
                <w:sz w:val="20"/>
                <w:szCs w:val="20"/>
              </w:rPr>
            </w:pPr>
            <w:r w:rsidRPr="004A1771">
              <w:rPr>
                <w:sz w:val="20"/>
                <w:szCs w:val="20"/>
              </w:rPr>
              <w:lastRenderedPageBreak/>
              <w:t>Rozszerzono katalog podmiotów realizujących</w:t>
            </w:r>
          </w:p>
        </w:tc>
      </w:tr>
      <w:tr w:rsidR="004A1771" w:rsidRPr="00590643" w14:paraId="759520DC" w14:textId="77777777" w:rsidTr="004A177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44A8C" w14:textId="77777777" w:rsidR="004A1771" w:rsidRPr="004A1771" w:rsidRDefault="004A1771" w:rsidP="002B4E7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CDDF6" w14:textId="77777777" w:rsidR="004A1771" w:rsidRPr="004A1771" w:rsidRDefault="004A1771" w:rsidP="002B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1771">
              <w:rPr>
                <w:rFonts w:asciiTheme="minorHAnsi" w:hAnsiTheme="minorHAnsi" w:cstheme="minorHAnsi"/>
                <w:sz w:val="20"/>
                <w:szCs w:val="20"/>
              </w:rPr>
              <w:t>123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BFF03" w14:textId="77777777" w:rsidR="004A1771" w:rsidRPr="004A1771" w:rsidRDefault="004A1771" w:rsidP="002B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1771">
              <w:rPr>
                <w:rFonts w:asciiTheme="minorHAnsi" w:hAnsiTheme="minorHAnsi" w:cstheme="minorHAnsi"/>
                <w:sz w:val="20"/>
                <w:szCs w:val="20"/>
              </w:rPr>
              <w:t>Załącznik 2. Charakterystyka przedsięwzięć strategicznych Pomorskie Kąpieliska</w:t>
            </w:r>
          </w:p>
          <w:p w14:paraId="3AB2C4FF" w14:textId="77777777" w:rsidR="004A1771" w:rsidRPr="004A1771" w:rsidRDefault="004A1771" w:rsidP="002B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C393C" w14:textId="77777777" w:rsidR="004A1771" w:rsidRPr="004A1771" w:rsidRDefault="004A1771" w:rsidP="002B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1771">
              <w:rPr>
                <w:rFonts w:asciiTheme="minorHAnsi" w:hAnsiTheme="minorHAnsi" w:cstheme="minorHAnsi"/>
                <w:sz w:val="20"/>
                <w:szCs w:val="20"/>
              </w:rPr>
              <w:t>Jednostka odpowiedzialna za realizację lub koordynację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CA164" w14:textId="77777777" w:rsidR="004A1771" w:rsidRPr="004A1771" w:rsidRDefault="004A1771" w:rsidP="004A17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1771">
              <w:rPr>
                <w:rFonts w:asciiTheme="minorHAnsi" w:hAnsiTheme="minorHAnsi" w:cstheme="minorHAnsi"/>
                <w:sz w:val="20"/>
                <w:szCs w:val="20"/>
              </w:rPr>
              <w:t>Samorząd Województwa Pomorskiego (inspirator)</w:t>
            </w:r>
          </w:p>
          <w:p w14:paraId="4E785710" w14:textId="77777777" w:rsidR="004A1771" w:rsidRPr="004A1771" w:rsidRDefault="004A1771" w:rsidP="002B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0E391" w14:textId="77777777" w:rsidR="004A1771" w:rsidRPr="004A1771" w:rsidRDefault="004A1771" w:rsidP="004A1771">
            <w:pPr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4A1771">
              <w:rPr>
                <w:rFonts w:asciiTheme="minorHAnsi" w:hAnsiTheme="minorHAnsi" w:cstheme="minorHAnsi"/>
                <w:sz w:val="20"/>
                <w:szCs w:val="20"/>
              </w:rPr>
              <w:t>Koordynacja/inspiracja – Samorząd Województwa Pomorskiego</w:t>
            </w:r>
          </w:p>
          <w:p w14:paraId="12171AF4" w14:textId="77777777" w:rsidR="004A1771" w:rsidRPr="00A53307" w:rsidRDefault="004A1771" w:rsidP="004A1771">
            <w:pPr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4A1771">
              <w:rPr>
                <w:rFonts w:asciiTheme="minorHAnsi" w:hAnsiTheme="minorHAnsi" w:cstheme="minorHAnsi"/>
                <w:sz w:val="20"/>
                <w:szCs w:val="20"/>
              </w:rPr>
              <w:t>Realizacja – m.in. JST i ich jednostki organizacyjne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1BE10" w14:textId="77777777" w:rsidR="004A1771" w:rsidRPr="004A1771" w:rsidRDefault="004A1771" w:rsidP="002B4E7E">
            <w:pPr>
              <w:spacing w:after="0" w:line="240" w:lineRule="auto"/>
              <w:rPr>
                <w:sz w:val="20"/>
                <w:szCs w:val="20"/>
              </w:rPr>
            </w:pPr>
            <w:r w:rsidRPr="004A1771">
              <w:rPr>
                <w:sz w:val="20"/>
                <w:szCs w:val="20"/>
              </w:rPr>
              <w:t>Rozszerzono katalog podmiotów realizujących</w:t>
            </w:r>
          </w:p>
        </w:tc>
      </w:tr>
      <w:tr w:rsidR="004A1771" w:rsidRPr="00590643" w14:paraId="31CCA8C4" w14:textId="77777777" w:rsidTr="004A177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A88D6" w14:textId="77777777" w:rsidR="004A1771" w:rsidRPr="004A1771" w:rsidRDefault="004A1771" w:rsidP="002B4E7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06FC2" w14:textId="77777777" w:rsidR="004A1771" w:rsidRPr="004A1771" w:rsidRDefault="004A1771" w:rsidP="002B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1771">
              <w:rPr>
                <w:rFonts w:asciiTheme="minorHAnsi" w:hAnsiTheme="minorHAnsi" w:cstheme="minorHAnsi"/>
                <w:sz w:val="20"/>
                <w:szCs w:val="20"/>
              </w:rPr>
              <w:t>124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C1C40" w14:textId="77777777" w:rsidR="004A1771" w:rsidRPr="004A1771" w:rsidRDefault="004A1771" w:rsidP="002B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1771">
              <w:rPr>
                <w:rFonts w:asciiTheme="minorHAnsi" w:hAnsiTheme="minorHAnsi" w:cstheme="minorHAnsi"/>
                <w:sz w:val="20"/>
                <w:szCs w:val="20"/>
              </w:rPr>
              <w:t>Załącznik 2. Charakterystyka przedsięwzięć strategicznych Pomorskie Żagle na jeziorach</w:t>
            </w:r>
          </w:p>
          <w:p w14:paraId="166494A0" w14:textId="77777777" w:rsidR="004A1771" w:rsidRPr="004A1771" w:rsidRDefault="004A1771" w:rsidP="002B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67BA5" w14:textId="77777777" w:rsidR="004A1771" w:rsidRPr="004A1771" w:rsidRDefault="004A1771" w:rsidP="002B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1771">
              <w:rPr>
                <w:rFonts w:asciiTheme="minorHAnsi" w:hAnsiTheme="minorHAnsi" w:cstheme="minorHAnsi"/>
                <w:sz w:val="20"/>
                <w:szCs w:val="20"/>
              </w:rPr>
              <w:t>Jednostka odpowiedzialna za realizację lub koordynację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2214A" w14:textId="77777777" w:rsidR="004A1771" w:rsidRPr="004A1771" w:rsidRDefault="004A1771" w:rsidP="004A17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1771">
              <w:rPr>
                <w:rFonts w:asciiTheme="minorHAnsi" w:hAnsiTheme="minorHAnsi" w:cstheme="minorHAnsi"/>
                <w:sz w:val="20"/>
                <w:szCs w:val="20"/>
              </w:rPr>
              <w:t>Samorząd Województwa Pomorskiego (inspirator)</w:t>
            </w:r>
          </w:p>
          <w:p w14:paraId="7A23DE22" w14:textId="77777777" w:rsidR="004A1771" w:rsidRPr="004A1771" w:rsidRDefault="004A1771" w:rsidP="002B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DBEC7" w14:textId="77777777" w:rsidR="004A1771" w:rsidRPr="004A1771" w:rsidRDefault="004A1771" w:rsidP="002B4E7E">
            <w:pPr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4A1771">
              <w:rPr>
                <w:rFonts w:asciiTheme="minorHAnsi" w:hAnsiTheme="minorHAnsi" w:cstheme="minorHAnsi"/>
                <w:sz w:val="20"/>
                <w:szCs w:val="20"/>
              </w:rPr>
              <w:t>Koordynacja/inspiracja – Samorząd Województwa Pomorskiego</w:t>
            </w:r>
          </w:p>
          <w:p w14:paraId="235CBF06" w14:textId="77777777" w:rsidR="004A1771" w:rsidRPr="00A53307" w:rsidRDefault="004A1771" w:rsidP="004A1771">
            <w:pPr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4A1771">
              <w:rPr>
                <w:rFonts w:asciiTheme="minorHAnsi" w:hAnsiTheme="minorHAnsi" w:cstheme="minorHAnsi"/>
                <w:sz w:val="20"/>
                <w:szCs w:val="20"/>
              </w:rPr>
              <w:t>Realizacja – m.in. JST i ich jednostki organizacyjne, administracja państwowa i jej jednostki organizacyjne,  podmioty prywatne, przedsiębiorstwa, organizacje pozarządowe i społeczne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8FDC8" w14:textId="77777777" w:rsidR="004A1771" w:rsidRPr="004A1771" w:rsidRDefault="004A1771" w:rsidP="002B4E7E">
            <w:pPr>
              <w:spacing w:after="0" w:line="240" w:lineRule="auto"/>
              <w:rPr>
                <w:sz w:val="20"/>
                <w:szCs w:val="20"/>
              </w:rPr>
            </w:pPr>
            <w:r w:rsidRPr="004A1771">
              <w:rPr>
                <w:sz w:val="20"/>
                <w:szCs w:val="20"/>
              </w:rPr>
              <w:t>Rozszerzono katalog podmiotów realizujących</w:t>
            </w:r>
          </w:p>
        </w:tc>
      </w:tr>
      <w:tr w:rsidR="000D1853" w:rsidRPr="00590643" w14:paraId="34A55BAB" w14:textId="77777777" w:rsidTr="004A177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67B36" w14:textId="77777777" w:rsidR="000D1853" w:rsidRPr="004A1771" w:rsidRDefault="000D1853" w:rsidP="002B4E7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18D0D" w14:textId="23A21D50" w:rsidR="000D1853" w:rsidRPr="004A1771" w:rsidRDefault="000D1853" w:rsidP="002B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123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3AB6E" w14:textId="77777777" w:rsidR="000D1853" w:rsidRPr="003A6B8F" w:rsidRDefault="000D1853" w:rsidP="000D1853">
            <w:pPr>
              <w:pStyle w:val="Nagwek2"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Załącznik 2. Charakterystyka przedsięwzięć strategicznych</w:t>
            </w:r>
          </w:p>
          <w:p w14:paraId="15F44381" w14:textId="77777777" w:rsidR="000D1853" w:rsidRPr="003A6B8F" w:rsidRDefault="000D1853" w:rsidP="000D1853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bCs/>
                <w:sz w:val="20"/>
                <w:szCs w:val="20"/>
              </w:rPr>
              <w:t>Pomorskie Kąpieliska</w:t>
            </w:r>
          </w:p>
          <w:p w14:paraId="180CFBAD" w14:textId="77777777" w:rsidR="000D1853" w:rsidRPr="004A1771" w:rsidRDefault="000D1853" w:rsidP="002B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FC80E" w14:textId="1B4B856C" w:rsidR="000D1853" w:rsidRPr="004A1771" w:rsidRDefault="000D1853" w:rsidP="002B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Zakres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DA0BE" w14:textId="77777777" w:rsidR="000D1853" w:rsidRPr="003A6B8F" w:rsidRDefault="000D1853" w:rsidP="000D1853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spacing w:before="0" w:after="0" w:line="240" w:lineRule="auto"/>
              <w:ind w:right="3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Stworzenie, rozbudowa lub remont infrastruktury kąpielisk w tym dostosowanie jej dla osób o specjalnych potrzebach komunikacyjnych.</w:t>
            </w:r>
          </w:p>
          <w:p w14:paraId="45CC8167" w14:textId="77777777" w:rsidR="000D1853" w:rsidRPr="003A6B8F" w:rsidRDefault="000D1853" w:rsidP="000D1853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spacing w:before="0" w:after="0" w:line="240" w:lineRule="auto"/>
              <w:ind w:right="3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Zagospodarowanie plaż (place zabaw, siłownie zewnętrzne, zejścia, wiaty, miejsca na ognisko itp.).</w:t>
            </w:r>
          </w:p>
          <w:p w14:paraId="518D17DF" w14:textId="77777777" w:rsidR="000D1853" w:rsidRPr="003A6B8F" w:rsidRDefault="000D1853" w:rsidP="000D1853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spacing w:before="0" w:after="0" w:line="240" w:lineRule="auto"/>
              <w:ind w:right="3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Montaż pomostów.</w:t>
            </w:r>
          </w:p>
          <w:p w14:paraId="2CD99C7B" w14:textId="77777777" w:rsidR="000D1853" w:rsidRPr="003A6B8F" w:rsidRDefault="000D1853" w:rsidP="000D1853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spacing w:before="0" w:after="0" w:line="240" w:lineRule="auto"/>
              <w:ind w:right="3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Budowa, rozbudowa, przebudowa lub remont magazynów sprzętu wodnego i sanitariatów.</w:t>
            </w:r>
          </w:p>
          <w:p w14:paraId="3354E5B0" w14:textId="77777777" w:rsidR="000D1853" w:rsidRPr="003A6B8F" w:rsidRDefault="000D1853" w:rsidP="000D1853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spacing w:before="0" w:after="0" w:line="240" w:lineRule="auto"/>
              <w:ind w:right="3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Utworzenie miejsc do wypoczynku oraz stanowisk dla ratowników wodnych.</w:t>
            </w:r>
          </w:p>
          <w:p w14:paraId="5AFC63F5" w14:textId="77777777" w:rsidR="000D1853" w:rsidRPr="003A6B8F" w:rsidRDefault="000D1853" w:rsidP="000D1853">
            <w:pPr>
              <w:shd w:val="clear" w:color="auto" w:fill="FFFFFF" w:themeFill="background1"/>
              <w:spacing w:after="0" w:line="240" w:lineRule="auto"/>
              <w:ind w:left="360"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Poprawa bezpieczeństwa i czystości kąpielisk.</w:t>
            </w:r>
          </w:p>
          <w:p w14:paraId="1F9391BC" w14:textId="77777777" w:rsidR="000D1853" w:rsidRPr="003A6B8F" w:rsidRDefault="000D1853" w:rsidP="000D1853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spacing w:before="0" w:after="0" w:line="240" w:lineRule="auto"/>
              <w:ind w:right="3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A6B8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Działania informacyjno-promocyjne.</w:t>
            </w:r>
          </w:p>
          <w:p w14:paraId="7B4AAA11" w14:textId="7D09732E" w:rsidR="000D1853" w:rsidRDefault="000D1853" w:rsidP="000D1853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spacing w:before="0" w:after="0" w:line="240" w:lineRule="auto"/>
              <w:ind w:right="3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A6B8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Opracowanie pełnej dokumentacji projektowo-techniczno-środowiskowej.</w:t>
            </w:r>
          </w:p>
          <w:p w14:paraId="6F4AA15E" w14:textId="7A6B4708" w:rsidR="000D1853" w:rsidRPr="000D1853" w:rsidRDefault="000D1853" w:rsidP="000D1853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spacing w:before="0" w:after="0" w:line="240" w:lineRule="auto"/>
              <w:ind w:right="3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D1853">
              <w:rPr>
                <w:rFonts w:asciiTheme="minorHAnsi" w:hAnsiTheme="minorHAnsi" w:cstheme="minorHAnsi"/>
                <w:sz w:val="20"/>
                <w:szCs w:val="20"/>
              </w:rPr>
              <w:t>Współpraca z kluczowymi interesariuszami na rzecz poprawy warunków na kąpieliskach.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517DC" w14:textId="77777777" w:rsidR="00F612B0" w:rsidRPr="006072C7" w:rsidRDefault="00F612B0" w:rsidP="00F612B0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spacing w:before="0" w:after="0" w:line="240" w:lineRule="auto"/>
              <w:ind w:right="3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Budowa, rozbudowa, przebudowa lub remont infrastruktury kąpielisk (w tym dostosowanie jej dla osób ze specjalnymi potrzebami).</w:t>
            </w:r>
            <w:r w:rsidRPr="003A6B8F" w:rsidDel="00FF46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C010533" w14:textId="77777777" w:rsidR="00F612B0" w:rsidRPr="003A6B8F" w:rsidRDefault="00F612B0" w:rsidP="00F612B0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spacing w:before="0" w:after="0" w:line="240" w:lineRule="auto"/>
              <w:ind w:right="3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Zagospodarowanie plaż (place zabaw, siłownie zewnętrzne, zejścia, wiaty, miejsca na ognisko itp.).</w:t>
            </w:r>
          </w:p>
          <w:p w14:paraId="3E314ACC" w14:textId="77777777" w:rsidR="00F612B0" w:rsidRPr="003A6B8F" w:rsidRDefault="00F612B0" w:rsidP="00F612B0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spacing w:before="0" w:after="0" w:line="240" w:lineRule="auto"/>
              <w:ind w:right="3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Budowa, rozbudowa, przebudowa lub remont magazynów sprzętu wodnego i sanitariatów.</w:t>
            </w:r>
          </w:p>
          <w:p w14:paraId="040F42B7" w14:textId="77777777" w:rsidR="00F612B0" w:rsidRPr="003A6B8F" w:rsidRDefault="00F612B0" w:rsidP="00F612B0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spacing w:before="0" w:after="0" w:line="240" w:lineRule="auto"/>
              <w:ind w:right="3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A6B8F">
              <w:rPr>
                <w:rFonts w:asciiTheme="minorHAnsi" w:hAnsiTheme="minorHAnsi" w:cstheme="minorHAnsi"/>
                <w:sz w:val="20"/>
                <w:szCs w:val="20"/>
              </w:rPr>
              <w:t>Utworzenie miejsc do wypoczynku oraz stanowisk dla ratowników wodnych.</w:t>
            </w:r>
          </w:p>
          <w:p w14:paraId="587F0859" w14:textId="77777777" w:rsidR="00F612B0" w:rsidRDefault="00F612B0" w:rsidP="00F612B0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spacing w:before="0" w:after="0" w:line="240" w:lineRule="auto"/>
              <w:ind w:right="3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A6B8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Poprawa bezpieczeństwa kąpielisk (niezbędny sprzęt ratowniczy, monitoring).</w:t>
            </w:r>
          </w:p>
          <w:p w14:paraId="1C701C12" w14:textId="77777777" w:rsidR="00F612B0" w:rsidRPr="003A6B8F" w:rsidRDefault="00F612B0" w:rsidP="00F612B0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spacing w:before="0" w:after="0" w:line="240" w:lineRule="auto"/>
              <w:ind w:right="3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A6B8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Działania informacyjno-promocyjne.</w:t>
            </w:r>
          </w:p>
          <w:p w14:paraId="13F19AEF" w14:textId="77777777" w:rsidR="00F612B0" w:rsidRDefault="00F612B0" w:rsidP="00F612B0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spacing w:before="0" w:after="0" w:line="240" w:lineRule="auto"/>
              <w:ind w:right="3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A6B8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Opracowanie pełnej dokumentacji projektowo-techniczno-środowiskowej.</w:t>
            </w:r>
          </w:p>
          <w:p w14:paraId="1D1D7CA6" w14:textId="36D185BC" w:rsidR="000D1853" w:rsidRPr="000D1853" w:rsidRDefault="00F612B0" w:rsidP="00F612B0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spacing w:before="0" w:after="0" w:line="240" w:lineRule="auto"/>
              <w:ind w:right="3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D1853">
              <w:rPr>
                <w:rFonts w:asciiTheme="minorHAnsi" w:hAnsiTheme="minorHAnsi" w:cstheme="minorHAnsi"/>
                <w:sz w:val="20"/>
                <w:szCs w:val="20"/>
              </w:rPr>
              <w:t>Współpraca z kluczowymi interesariuszami na rzecz poprawy warunków na kąpieliskach.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3BC8E" w14:textId="4A54732D" w:rsidR="000D1853" w:rsidRPr="004A1771" w:rsidRDefault="000D1853" w:rsidP="002B4E7E">
            <w:pPr>
              <w:spacing w:after="0" w:line="240" w:lineRule="auto"/>
              <w:rPr>
                <w:sz w:val="20"/>
                <w:szCs w:val="20"/>
              </w:rPr>
            </w:pPr>
            <w:r w:rsidRPr="003A6B8F"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  <w:lastRenderedPageBreak/>
              <w:t>Zmiany zaproponowane przez DIF – doprecyzowanie zakresu, ujednolicenie zapisów z innymi PS.</w:t>
            </w:r>
          </w:p>
        </w:tc>
      </w:tr>
    </w:tbl>
    <w:p w14:paraId="2C5B7C85" w14:textId="4CC4C22C" w:rsidR="00516083" w:rsidRDefault="00516083" w:rsidP="000D1853">
      <w:pPr>
        <w:shd w:val="clear" w:color="auto" w:fill="FFFFFF" w:themeFill="background1"/>
      </w:pPr>
    </w:p>
    <w:p w14:paraId="3359F33E" w14:textId="76B3047D" w:rsidR="00516083" w:rsidRDefault="00516083" w:rsidP="000D1853">
      <w:pPr>
        <w:shd w:val="clear" w:color="auto" w:fill="FFFFFF" w:themeFill="background1"/>
      </w:pPr>
      <w:r>
        <w:t xml:space="preserve">    </w:t>
      </w:r>
    </w:p>
    <w:sectPr w:rsidR="00516083" w:rsidSect="000C427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A15C" w14:textId="77777777" w:rsidR="00B44C32" w:rsidRDefault="00B44C32" w:rsidP="00B44C32">
      <w:pPr>
        <w:spacing w:after="0" w:line="240" w:lineRule="auto"/>
      </w:pPr>
      <w:r>
        <w:separator/>
      </w:r>
    </w:p>
  </w:endnote>
  <w:endnote w:type="continuationSeparator" w:id="0">
    <w:p w14:paraId="0F073402" w14:textId="77777777" w:rsidR="00B44C32" w:rsidRDefault="00B44C32" w:rsidP="00B4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5745872"/>
      <w:docPartObj>
        <w:docPartGallery w:val="Page Numbers (Bottom of Page)"/>
        <w:docPartUnique/>
      </w:docPartObj>
    </w:sdtPr>
    <w:sdtEndPr/>
    <w:sdtContent>
      <w:p w14:paraId="7520B5F0" w14:textId="660FDAF8" w:rsidR="00B44C32" w:rsidRDefault="00B44C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1040BE" w14:textId="77777777" w:rsidR="00B44C32" w:rsidRDefault="00B44C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80E92" w14:textId="77777777" w:rsidR="00B44C32" w:rsidRDefault="00B44C32" w:rsidP="00B44C32">
      <w:pPr>
        <w:spacing w:after="0" w:line="240" w:lineRule="auto"/>
      </w:pPr>
      <w:r>
        <w:separator/>
      </w:r>
    </w:p>
  </w:footnote>
  <w:footnote w:type="continuationSeparator" w:id="0">
    <w:p w14:paraId="76FDF77A" w14:textId="77777777" w:rsidR="00B44C32" w:rsidRDefault="00B44C32" w:rsidP="00B44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3DF2"/>
    <w:multiLevelType w:val="hybridMultilevel"/>
    <w:tmpl w:val="19A42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21E1D"/>
    <w:multiLevelType w:val="hybridMultilevel"/>
    <w:tmpl w:val="CC2E762E"/>
    <w:lvl w:ilvl="0" w:tplc="2AC89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5A1DC6">
      <w:start w:val="1"/>
      <w:numFmt w:val="lowerLetter"/>
      <w:lvlText w:val="%2."/>
      <w:lvlJc w:val="left"/>
      <w:pPr>
        <w:ind w:left="1440" w:hanging="360"/>
      </w:pPr>
    </w:lvl>
    <w:lvl w:ilvl="2" w:tplc="7B30799E">
      <w:start w:val="1"/>
      <w:numFmt w:val="lowerRoman"/>
      <w:lvlText w:val="%3."/>
      <w:lvlJc w:val="right"/>
      <w:pPr>
        <w:ind w:left="2160" w:hanging="180"/>
      </w:pPr>
    </w:lvl>
    <w:lvl w:ilvl="3" w:tplc="0A6C142A">
      <w:start w:val="1"/>
      <w:numFmt w:val="decimal"/>
      <w:lvlText w:val="%4."/>
      <w:lvlJc w:val="left"/>
      <w:pPr>
        <w:ind w:left="2880" w:hanging="360"/>
      </w:pPr>
    </w:lvl>
    <w:lvl w:ilvl="4" w:tplc="F28EB54E">
      <w:start w:val="1"/>
      <w:numFmt w:val="lowerLetter"/>
      <w:lvlText w:val="%5."/>
      <w:lvlJc w:val="left"/>
      <w:pPr>
        <w:ind w:left="3600" w:hanging="360"/>
      </w:pPr>
    </w:lvl>
    <w:lvl w:ilvl="5" w:tplc="FC804B98">
      <w:start w:val="1"/>
      <w:numFmt w:val="lowerRoman"/>
      <w:lvlText w:val="%6."/>
      <w:lvlJc w:val="right"/>
      <w:pPr>
        <w:ind w:left="4320" w:hanging="180"/>
      </w:pPr>
    </w:lvl>
    <w:lvl w:ilvl="6" w:tplc="7066874A">
      <w:start w:val="1"/>
      <w:numFmt w:val="decimal"/>
      <w:lvlText w:val="%7."/>
      <w:lvlJc w:val="left"/>
      <w:pPr>
        <w:ind w:left="5040" w:hanging="360"/>
      </w:pPr>
    </w:lvl>
    <w:lvl w:ilvl="7" w:tplc="89805D0E">
      <w:start w:val="1"/>
      <w:numFmt w:val="lowerLetter"/>
      <w:lvlText w:val="%8."/>
      <w:lvlJc w:val="left"/>
      <w:pPr>
        <w:ind w:left="5760" w:hanging="360"/>
      </w:pPr>
    </w:lvl>
    <w:lvl w:ilvl="8" w:tplc="7F86A7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3C15"/>
    <w:multiLevelType w:val="hybridMultilevel"/>
    <w:tmpl w:val="3E42E42A"/>
    <w:lvl w:ilvl="0" w:tplc="A83C7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19CCD48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D9123048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8774E360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6B4491A6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8948CA2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848EA214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52108FEA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716A9260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 w15:restartNumberingAfterBreak="0">
    <w:nsid w:val="214625B9"/>
    <w:multiLevelType w:val="hybridMultilevel"/>
    <w:tmpl w:val="9CFC1F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8C6841"/>
    <w:multiLevelType w:val="hybridMultilevel"/>
    <w:tmpl w:val="9DC2A362"/>
    <w:lvl w:ilvl="0" w:tplc="4E56B08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8FF677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A2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85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26F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7A2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AA7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3457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2E7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C375B"/>
    <w:multiLevelType w:val="hybridMultilevel"/>
    <w:tmpl w:val="9F0C2912"/>
    <w:lvl w:ilvl="0" w:tplc="A704E60A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sz w:val="22"/>
        <w:szCs w:val="22"/>
      </w:rPr>
    </w:lvl>
    <w:lvl w:ilvl="1" w:tplc="37F2C3C8">
      <w:start w:val="1"/>
      <w:numFmt w:val="lowerLetter"/>
      <w:lvlText w:val="%2."/>
      <w:lvlJc w:val="left"/>
      <w:pPr>
        <w:ind w:left="1440" w:hanging="360"/>
      </w:pPr>
    </w:lvl>
    <w:lvl w:ilvl="2" w:tplc="676ADB86">
      <w:start w:val="1"/>
      <w:numFmt w:val="lowerRoman"/>
      <w:lvlText w:val="%3."/>
      <w:lvlJc w:val="right"/>
      <w:pPr>
        <w:ind w:left="2160" w:hanging="180"/>
      </w:pPr>
    </w:lvl>
    <w:lvl w:ilvl="3" w:tplc="521EE13A">
      <w:start w:val="1"/>
      <w:numFmt w:val="decimal"/>
      <w:lvlText w:val="%4."/>
      <w:lvlJc w:val="left"/>
      <w:pPr>
        <w:ind w:left="2880" w:hanging="360"/>
      </w:pPr>
    </w:lvl>
    <w:lvl w:ilvl="4" w:tplc="190074F4">
      <w:start w:val="1"/>
      <w:numFmt w:val="lowerLetter"/>
      <w:lvlText w:val="%5."/>
      <w:lvlJc w:val="left"/>
      <w:pPr>
        <w:ind w:left="3600" w:hanging="360"/>
      </w:pPr>
    </w:lvl>
    <w:lvl w:ilvl="5" w:tplc="4BA0D126">
      <w:start w:val="1"/>
      <w:numFmt w:val="lowerRoman"/>
      <w:lvlText w:val="%6."/>
      <w:lvlJc w:val="right"/>
      <w:pPr>
        <w:ind w:left="4320" w:hanging="180"/>
      </w:pPr>
    </w:lvl>
    <w:lvl w:ilvl="6" w:tplc="1F1863CC">
      <w:start w:val="1"/>
      <w:numFmt w:val="decimal"/>
      <w:lvlText w:val="%7."/>
      <w:lvlJc w:val="left"/>
      <w:pPr>
        <w:ind w:left="5040" w:hanging="360"/>
      </w:pPr>
    </w:lvl>
    <w:lvl w:ilvl="7" w:tplc="130038A6">
      <w:start w:val="1"/>
      <w:numFmt w:val="lowerLetter"/>
      <w:lvlText w:val="%8."/>
      <w:lvlJc w:val="left"/>
      <w:pPr>
        <w:ind w:left="5760" w:hanging="360"/>
      </w:pPr>
    </w:lvl>
    <w:lvl w:ilvl="8" w:tplc="AD2E6DE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53905"/>
    <w:multiLevelType w:val="hybridMultilevel"/>
    <w:tmpl w:val="6BBA4DAA"/>
    <w:lvl w:ilvl="0" w:tplc="EA6816D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8F5892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F0C1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CECB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D4760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6CC0F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9C006C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2CCF1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9ED32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6E00B3"/>
    <w:multiLevelType w:val="hybridMultilevel"/>
    <w:tmpl w:val="0DEEA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B443F"/>
    <w:multiLevelType w:val="hybridMultilevel"/>
    <w:tmpl w:val="DBF0455E"/>
    <w:lvl w:ilvl="0" w:tplc="96C0ED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8892ACAA">
      <w:start w:val="1"/>
      <w:numFmt w:val="lowerLetter"/>
      <w:lvlText w:val="%2."/>
      <w:lvlJc w:val="left"/>
      <w:pPr>
        <w:ind w:left="1440" w:hanging="360"/>
      </w:pPr>
    </w:lvl>
    <w:lvl w:ilvl="2" w:tplc="7F7E7C98">
      <w:start w:val="1"/>
      <w:numFmt w:val="lowerRoman"/>
      <w:lvlText w:val="%3."/>
      <w:lvlJc w:val="right"/>
      <w:pPr>
        <w:ind w:left="2160" w:hanging="180"/>
      </w:pPr>
    </w:lvl>
    <w:lvl w:ilvl="3" w:tplc="7AD25F48">
      <w:start w:val="1"/>
      <w:numFmt w:val="decimal"/>
      <w:lvlText w:val="%4."/>
      <w:lvlJc w:val="left"/>
      <w:pPr>
        <w:ind w:left="2880" w:hanging="360"/>
      </w:pPr>
    </w:lvl>
    <w:lvl w:ilvl="4" w:tplc="D71E591A">
      <w:start w:val="1"/>
      <w:numFmt w:val="lowerLetter"/>
      <w:lvlText w:val="%5."/>
      <w:lvlJc w:val="left"/>
      <w:pPr>
        <w:ind w:left="3600" w:hanging="360"/>
      </w:pPr>
    </w:lvl>
    <w:lvl w:ilvl="5" w:tplc="D5CCA376">
      <w:start w:val="1"/>
      <w:numFmt w:val="lowerRoman"/>
      <w:lvlText w:val="%6."/>
      <w:lvlJc w:val="right"/>
      <w:pPr>
        <w:ind w:left="4320" w:hanging="180"/>
      </w:pPr>
    </w:lvl>
    <w:lvl w:ilvl="6" w:tplc="790E925E">
      <w:start w:val="1"/>
      <w:numFmt w:val="decimal"/>
      <w:lvlText w:val="%7."/>
      <w:lvlJc w:val="left"/>
      <w:pPr>
        <w:ind w:left="5040" w:hanging="360"/>
      </w:pPr>
    </w:lvl>
    <w:lvl w:ilvl="7" w:tplc="85CEBCD8">
      <w:start w:val="1"/>
      <w:numFmt w:val="lowerLetter"/>
      <w:lvlText w:val="%8."/>
      <w:lvlJc w:val="left"/>
      <w:pPr>
        <w:ind w:left="5760" w:hanging="360"/>
      </w:pPr>
    </w:lvl>
    <w:lvl w:ilvl="8" w:tplc="4254054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9211C"/>
    <w:multiLevelType w:val="hybridMultilevel"/>
    <w:tmpl w:val="B7F026F8"/>
    <w:lvl w:ilvl="0" w:tplc="6CD23C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auto"/>
      </w:rPr>
    </w:lvl>
    <w:lvl w:ilvl="1" w:tplc="A9E2E7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3C433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4C6EFD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F82274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220033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AE412A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9E6CCD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C4B02F7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FA4090E"/>
    <w:multiLevelType w:val="hybridMultilevel"/>
    <w:tmpl w:val="19A42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DF75D3"/>
    <w:multiLevelType w:val="hybridMultilevel"/>
    <w:tmpl w:val="FDC4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032AB"/>
    <w:multiLevelType w:val="hybridMultilevel"/>
    <w:tmpl w:val="4496A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12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  <w:num w:numId="12">
    <w:abstractNumId w:val="0"/>
  </w:num>
  <w:num w:numId="1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B">
    <w15:presenceInfo w15:providerId="None" w15:userId="IB"/>
  </w15:person>
  <w15:person w15:author="Tor-Martynow Joanna">
    <w15:presenceInfo w15:providerId="AD" w15:userId="S-1-5-21-352459600-126056257-345019615-199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6-09"/>
    <w:docVar w:name="LE_Links" w:val="{328904C4-A597-4462-9BB9-C51A4C89202B}"/>
  </w:docVars>
  <w:rsids>
    <w:rsidRoot w:val="00F86BAC"/>
    <w:rsid w:val="0002325B"/>
    <w:rsid w:val="000C120C"/>
    <w:rsid w:val="000C6112"/>
    <w:rsid w:val="000D1853"/>
    <w:rsid w:val="000D2686"/>
    <w:rsid w:val="000E5AB3"/>
    <w:rsid w:val="000F73D3"/>
    <w:rsid w:val="001075AD"/>
    <w:rsid w:val="001445EE"/>
    <w:rsid w:val="0015649B"/>
    <w:rsid w:val="00184094"/>
    <w:rsid w:val="001857F3"/>
    <w:rsid w:val="00195EBD"/>
    <w:rsid w:val="001B4787"/>
    <w:rsid w:val="001C2F45"/>
    <w:rsid w:val="001D4026"/>
    <w:rsid w:val="002047E0"/>
    <w:rsid w:val="0027116E"/>
    <w:rsid w:val="00292646"/>
    <w:rsid w:val="00294247"/>
    <w:rsid w:val="002C3010"/>
    <w:rsid w:val="002D0C37"/>
    <w:rsid w:val="002D6DBA"/>
    <w:rsid w:val="003269E0"/>
    <w:rsid w:val="0033426B"/>
    <w:rsid w:val="00360227"/>
    <w:rsid w:val="00361E58"/>
    <w:rsid w:val="003A6B8F"/>
    <w:rsid w:val="003B3069"/>
    <w:rsid w:val="00423BA1"/>
    <w:rsid w:val="00436AFE"/>
    <w:rsid w:val="00472FF2"/>
    <w:rsid w:val="00473411"/>
    <w:rsid w:val="004A1771"/>
    <w:rsid w:val="004B19F5"/>
    <w:rsid w:val="004E54B5"/>
    <w:rsid w:val="00516083"/>
    <w:rsid w:val="005212D3"/>
    <w:rsid w:val="00522F27"/>
    <w:rsid w:val="00552787"/>
    <w:rsid w:val="00560EEA"/>
    <w:rsid w:val="00572748"/>
    <w:rsid w:val="00574D41"/>
    <w:rsid w:val="00590643"/>
    <w:rsid w:val="00591B4E"/>
    <w:rsid w:val="00593A30"/>
    <w:rsid w:val="005D2E2A"/>
    <w:rsid w:val="005F6BAF"/>
    <w:rsid w:val="0063021A"/>
    <w:rsid w:val="00634538"/>
    <w:rsid w:val="006543B1"/>
    <w:rsid w:val="0066011C"/>
    <w:rsid w:val="00667E62"/>
    <w:rsid w:val="006709FC"/>
    <w:rsid w:val="00683989"/>
    <w:rsid w:val="00692484"/>
    <w:rsid w:val="006A619D"/>
    <w:rsid w:val="006B07A0"/>
    <w:rsid w:val="006B0EEF"/>
    <w:rsid w:val="007007F4"/>
    <w:rsid w:val="0078755B"/>
    <w:rsid w:val="007977AE"/>
    <w:rsid w:val="007B364F"/>
    <w:rsid w:val="007B69DA"/>
    <w:rsid w:val="007D404C"/>
    <w:rsid w:val="00802EFE"/>
    <w:rsid w:val="00861F46"/>
    <w:rsid w:val="00875EF5"/>
    <w:rsid w:val="008C2CA1"/>
    <w:rsid w:val="008F03B0"/>
    <w:rsid w:val="008F6CC6"/>
    <w:rsid w:val="0090485A"/>
    <w:rsid w:val="00926B2E"/>
    <w:rsid w:val="009457C4"/>
    <w:rsid w:val="00946CD2"/>
    <w:rsid w:val="009502F9"/>
    <w:rsid w:val="009865B5"/>
    <w:rsid w:val="0099147C"/>
    <w:rsid w:val="009A313F"/>
    <w:rsid w:val="009E472D"/>
    <w:rsid w:val="00A47C55"/>
    <w:rsid w:val="00A602BD"/>
    <w:rsid w:val="00A765CA"/>
    <w:rsid w:val="00A84124"/>
    <w:rsid w:val="00A84330"/>
    <w:rsid w:val="00AC333F"/>
    <w:rsid w:val="00AC63B8"/>
    <w:rsid w:val="00B30B76"/>
    <w:rsid w:val="00B44C32"/>
    <w:rsid w:val="00B67420"/>
    <w:rsid w:val="00B81C30"/>
    <w:rsid w:val="00BA5788"/>
    <w:rsid w:val="00BB42A8"/>
    <w:rsid w:val="00BB44DC"/>
    <w:rsid w:val="00BC53CA"/>
    <w:rsid w:val="00BE0625"/>
    <w:rsid w:val="00C00240"/>
    <w:rsid w:val="00C00D72"/>
    <w:rsid w:val="00C14110"/>
    <w:rsid w:val="00C21F38"/>
    <w:rsid w:val="00C26193"/>
    <w:rsid w:val="00C305E6"/>
    <w:rsid w:val="00C42EE8"/>
    <w:rsid w:val="00C87620"/>
    <w:rsid w:val="00CD4515"/>
    <w:rsid w:val="00CE3820"/>
    <w:rsid w:val="00D05BF2"/>
    <w:rsid w:val="00D45634"/>
    <w:rsid w:val="00D5025A"/>
    <w:rsid w:val="00DB2CC2"/>
    <w:rsid w:val="00E009F8"/>
    <w:rsid w:val="00E02878"/>
    <w:rsid w:val="00E44997"/>
    <w:rsid w:val="00E82246"/>
    <w:rsid w:val="00E83E64"/>
    <w:rsid w:val="00EA23F0"/>
    <w:rsid w:val="00EA69AA"/>
    <w:rsid w:val="00EB1BFD"/>
    <w:rsid w:val="00ED1A5B"/>
    <w:rsid w:val="00EE6F0D"/>
    <w:rsid w:val="00F22DDB"/>
    <w:rsid w:val="00F2535F"/>
    <w:rsid w:val="00F32328"/>
    <w:rsid w:val="00F60985"/>
    <w:rsid w:val="00F612B0"/>
    <w:rsid w:val="00F801B7"/>
    <w:rsid w:val="00F86BAC"/>
    <w:rsid w:val="00FA381B"/>
    <w:rsid w:val="00FC1836"/>
    <w:rsid w:val="00FC2BA0"/>
    <w:rsid w:val="00FE3175"/>
    <w:rsid w:val="00FF4E0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6A0C"/>
  <w15:chartTrackingRefBased/>
  <w15:docId w15:val="{EF0D44CD-0683-4E0C-8E88-41B0166C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6BA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61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6A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445EE"/>
    <w:pPr>
      <w:keepNext/>
      <w:keepLines/>
      <w:spacing w:before="240" w:after="60"/>
      <w:ind w:left="57" w:right="340"/>
      <w:outlineLvl w:val="4"/>
    </w:pPr>
    <w:rPr>
      <w:rFonts w:cs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F86BAC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6BAC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Nagwek5Znak">
    <w:name w:val="Nagłówek 5 Znak"/>
    <w:basedOn w:val="Domylnaczcionkaakapitu"/>
    <w:link w:val="Nagwek5"/>
    <w:uiPriority w:val="9"/>
    <w:rsid w:val="001445EE"/>
    <w:rPr>
      <w:rFonts w:ascii="Calibri" w:eastAsia="Times New Roman" w:hAnsi="Calibri" w:cs="Calibri Light"/>
      <w:b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619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19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619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6193"/>
    <w:pPr>
      <w:spacing w:before="60" w:after="60"/>
      <w:ind w:left="720" w:right="340"/>
      <w:contextualSpacing/>
    </w:pPr>
    <w:rPr>
      <w:rFonts w:eastAsia="Calibri" w:cs="Calibr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26193"/>
    <w:rPr>
      <w:rFonts w:ascii="Calibri" w:eastAsia="Calibri" w:hAnsi="Calibri" w:cs="Calibr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6AFE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paragraph" w:customStyle="1" w:styleId="Default">
    <w:name w:val="Default"/>
    <w:rsid w:val="004B19F5"/>
    <w:pPr>
      <w:spacing w:after="0" w:line="240" w:lineRule="auto"/>
      <w:ind w:right="340"/>
    </w:pPr>
    <w:rPr>
      <w:rFonts w:ascii="Garamond" w:eastAsia="Calibri" w:hAnsi="Garamond" w:cs="Garamond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9AA"/>
    <w:pPr>
      <w:spacing w:after="200"/>
    </w:pPr>
    <w:rPr>
      <w:rFonts w:ascii="Calibri" w:eastAsia="Times New Roman" w:hAnsi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69A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269E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C3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C3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904C4-A597-4462-9BB9-C51A4C89202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58EF24B-FE98-45E7-A86B-17E7B1E5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2947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Skulimowska Magdalena</dc:creator>
  <cp:keywords/>
  <dc:description/>
  <cp:lastModifiedBy>Grochocka Ewelina</cp:lastModifiedBy>
  <cp:revision>8</cp:revision>
  <cp:lastPrinted>2022-06-29T10:19:00Z</cp:lastPrinted>
  <dcterms:created xsi:type="dcterms:W3CDTF">2022-09-06T09:43:00Z</dcterms:created>
  <dcterms:modified xsi:type="dcterms:W3CDTF">2022-10-04T08:59:00Z</dcterms:modified>
</cp:coreProperties>
</file>